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5E" w:rsidRPr="002B2895" w:rsidRDefault="002B2895" w:rsidP="00833B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B2895">
        <w:rPr>
          <w:rFonts w:ascii="Times New Roman" w:hAnsi="Times New Roman"/>
          <w:b/>
          <w:sz w:val="24"/>
          <w:szCs w:val="24"/>
        </w:rPr>
        <w:t>PITIOSE CUTÂNEA CANINA – RELATO DE CASO</w:t>
      </w:r>
    </w:p>
    <w:p w:rsidR="00177835" w:rsidRPr="00842C57" w:rsidRDefault="00177835" w:rsidP="00833B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85E" w:rsidRPr="00842C57" w:rsidRDefault="002B2895" w:rsidP="00833B5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42C57">
        <w:rPr>
          <w:rFonts w:ascii="Times New Roman" w:hAnsi="Times New Roman"/>
          <w:sz w:val="24"/>
          <w:szCs w:val="24"/>
          <w:lang w:val="en-US"/>
        </w:rPr>
        <w:t>CANINE CUTANEOUS PYTHIOSIS - CASE REPORT</w:t>
      </w:r>
    </w:p>
    <w:p w:rsidR="002201E5" w:rsidRPr="00D6021E" w:rsidRDefault="002201E5" w:rsidP="00833B5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33B54" w:rsidRDefault="00833B54" w:rsidP="00833B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361" w:rsidRDefault="00AE5361" w:rsidP="00833B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361" w:rsidRDefault="00AE5361" w:rsidP="00833B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85E" w:rsidRPr="002B2895" w:rsidRDefault="0052574E" w:rsidP="00833B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2895">
        <w:rPr>
          <w:rFonts w:ascii="Times New Roman" w:hAnsi="Times New Roman"/>
          <w:b/>
          <w:sz w:val="24"/>
          <w:szCs w:val="24"/>
        </w:rPr>
        <w:t>RESUMO</w:t>
      </w:r>
    </w:p>
    <w:p w:rsidR="00CC4D9C" w:rsidRPr="002B2895" w:rsidRDefault="00B33F65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2895">
        <w:rPr>
          <w:rFonts w:ascii="Times New Roman" w:hAnsi="Times New Roman"/>
          <w:iCs/>
          <w:sz w:val="24"/>
          <w:szCs w:val="24"/>
          <w:lang w:eastAsia="pt-BR"/>
        </w:rPr>
        <w:t>A pitiose é uma enfermidade granulomatosa</w:t>
      </w:r>
      <w:r w:rsidR="00F72990" w:rsidRPr="002B2895">
        <w:rPr>
          <w:rFonts w:ascii="Times New Roman" w:hAnsi="Times New Roman"/>
          <w:iCs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iCs/>
          <w:sz w:val="24"/>
          <w:szCs w:val="24"/>
          <w:lang w:eastAsia="pt-BR"/>
        </w:rPr>
        <w:t>crônica, principalmente do tecido subcutâneo, causada pelo</w:t>
      </w:r>
      <w:r w:rsidR="00603156" w:rsidRPr="002B2895">
        <w:rPr>
          <w:rFonts w:ascii="Times New Roman" w:hAnsi="Times New Roman"/>
          <w:iCs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iCs/>
          <w:sz w:val="24"/>
          <w:szCs w:val="24"/>
          <w:lang w:eastAsia="pt-BR"/>
        </w:rPr>
        <w:t xml:space="preserve">Oomiceto </w:t>
      </w:r>
      <w:r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>Pythium insidiosum</w:t>
      </w:r>
      <w:r w:rsidRPr="002B2895">
        <w:rPr>
          <w:rFonts w:ascii="Times New Roman" w:hAnsi="Times New Roman"/>
          <w:b/>
          <w:bCs/>
          <w:iCs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iCs/>
          <w:sz w:val="24"/>
          <w:szCs w:val="24"/>
          <w:lang w:eastAsia="pt-BR"/>
        </w:rPr>
        <w:t>que acomete humanos e animais.</w:t>
      </w:r>
      <w:r w:rsidR="00603156" w:rsidRPr="002B2895">
        <w:rPr>
          <w:rFonts w:ascii="Times New Roman" w:hAnsi="Times New Roman"/>
          <w:iCs/>
          <w:sz w:val="24"/>
          <w:szCs w:val="24"/>
          <w:lang w:eastAsia="pt-BR"/>
        </w:rPr>
        <w:t xml:space="preserve"> </w:t>
      </w:r>
      <w:ins w:id="0" w:author="WINDOWS 7" w:date="2014-03-16T19:08:00Z">
        <w:r w:rsidR="00EE74D1">
          <w:rPr>
            <w:rFonts w:ascii="Times New Roman" w:hAnsi="Times New Roman"/>
            <w:iCs/>
            <w:sz w:val="24"/>
            <w:szCs w:val="24"/>
            <w:lang w:eastAsia="pt-BR"/>
          </w:rPr>
          <w:t>A espécie canina é a segunda dentre as espécies mais acometidas</w:t>
        </w:r>
      </w:ins>
      <w:ins w:id="1" w:author="WINDOWS 7" w:date="2014-03-16T19:13:00Z">
        <w:r w:rsidR="00EE74D1">
          <w:rPr>
            <w:rFonts w:ascii="Times New Roman" w:hAnsi="Times New Roman"/>
            <w:iCs/>
            <w:sz w:val="24"/>
            <w:szCs w:val="24"/>
            <w:lang w:eastAsia="pt-BR"/>
          </w:rPr>
          <w:t>,</w:t>
        </w:r>
      </w:ins>
      <w:r w:rsidR="00AA4B02" w:rsidRPr="002B2895">
        <w:rPr>
          <w:rFonts w:ascii="Times New Roman" w:hAnsi="Times New Roman"/>
          <w:iCs/>
          <w:sz w:val="24"/>
          <w:szCs w:val="24"/>
          <w:lang w:eastAsia="pt-BR"/>
        </w:rPr>
        <w:t xml:space="preserve"> sendo a manifestação clínica cutânea a forma menos comum.</w:t>
      </w:r>
      <w:r w:rsidR="00F72990" w:rsidRPr="002B2895">
        <w:rPr>
          <w:rFonts w:ascii="Times New Roman" w:hAnsi="Times New Roman"/>
          <w:iCs/>
          <w:sz w:val="24"/>
          <w:szCs w:val="24"/>
          <w:lang w:eastAsia="pt-BR"/>
        </w:rPr>
        <w:t xml:space="preserve"> </w:t>
      </w:r>
      <w:r w:rsidR="00AB20CB" w:rsidRPr="002B2895">
        <w:rPr>
          <w:rFonts w:ascii="Times New Roman" w:hAnsi="Times New Roman"/>
          <w:sz w:val="24"/>
          <w:szCs w:val="24"/>
          <w:lang w:eastAsia="pt-BR"/>
        </w:rPr>
        <w:t xml:space="preserve">O sucesso da terapia é </w:t>
      </w:r>
      <w:r w:rsidR="00AE3D88" w:rsidRPr="002B2895">
        <w:rPr>
          <w:rFonts w:ascii="Times New Roman" w:hAnsi="Times New Roman"/>
          <w:sz w:val="24"/>
          <w:szCs w:val="24"/>
          <w:lang w:eastAsia="pt-BR"/>
        </w:rPr>
        <w:t>determinado</w:t>
      </w:r>
      <w:r w:rsidR="00AB20CB" w:rsidRPr="002B2895">
        <w:rPr>
          <w:rFonts w:ascii="Times New Roman" w:hAnsi="Times New Roman"/>
          <w:sz w:val="24"/>
          <w:szCs w:val="24"/>
          <w:lang w:eastAsia="pt-BR"/>
        </w:rPr>
        <w:t xml:space="preserve"> pelo diagnóstico precoce da doença.</w:t>
      </w:r>
      <w:ins w:id="2" w:author="WINDOWS 7" w:date="2014-03-16T21:23:00Z">
        <w:r w:rsidR="001E3391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ins w:id="3" w:author="WINDOWS 7" w:date="2014-03-16T19:13:00Z">
        <w:r w:rsidR="00EE74D1">
          <w:rPr>
            <w:rFonts w:ascii="Times New Roman" w:hAnsi="Times New Roman"/>
            <w:sz w:val="24"/>
            <w:szCs w:val="24"/>
            <w:lang w:eastAsia="pt-BR"/>
          </w:rPr>
          <w:t>A</w:t>
        </w:r>
      </w:ins>
      <w:del w:id="4" w:author="WINDOWS 7" w:date="2014-03-16T19:32:00Z">
        <w:r w:rsidR="00AE3D88" w:rsidRPr="002B2895" w:rsidDel="00E172C7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3D79F1" w:rsidRPr="002B2895">
        <w:rPr>
          <w:rFonts w:ascii="Times New Roman" w:hAnsi="Times New Roman"/>
          <w:sz w:val="24"/>
          <w:szCs w:val="24"/>
          <w:lang w:eastAsia="pt-BR"/>
        </w:rPr>
        <w:t>composição</w:t>
      </w:r>
      <w:ins w:id="5" w:author="WINDOWS 7" w:date="2014-03-16T19:16:00Z">
        <w:r w:rsidR="002B22ED">
          <w:rPr>
            <w:rFonts w:ascii="Times New Roman" w:hAnsi="Times New Roman"/>
            <w:sz w:val="24"/>
            <w:szCs w:val="24"/>
            <w:lang w:eastAsia="pt-BR"/>
          </w:rPr>
          <w:t xml:space="preserve"> da</w:t>
        </w:r>
      </w:ins>
      <w:ins w:id="6" w:author="WINDOWS 7" w:date="2014-03-16T19:17:00Z">
        <w:r w:rsidR="002B22ED">
          <w:rPr>
            <w:rFonts w:ascii="Times New Roman" w:hAnsi="Times New Roman"/>
            <w:sz w:val="24"/>
            <w:szCs w:val="24"/>
            <w:lang w:eastAsia="pt-BR"/>
          </w:rPr>
          <w:t xml:space="preserve"> parede</w:t>
        </w:r>
      </w:ins>
      <w:r w:rsidR="003D79F1" w:rsidRPr="002B2895">
        <w:rPr>
          <w:rFonts w:ascii="Times New Roman" w:hAnsi="Times New Roman"/>
          <w:sz w:val="24"/>
          <w:szCs w:val="24"/>
          <w:lang w:eastAsia="pt-BR"/>
        </w:rPr>
        <w:t xml:space="preserve"> celular torna </w:t>
      </w:r>
      <w:r w:rsidR="00A13C8C">
        <w:rPr>
          <w:rFonts w:ascii="Times New Roman" w:hAnsi="Times New Roman"/>
          <w:sz w:val="24"/>
          <w:szCs w:val="24"/>
          <w:lang w:eastAsia="pt-BR"/>
        </w:rPr>
        <w:t xml:space="preserve">os </w:t>
      </w:r>
      <w:ins w:id="7" w:author="WINDOWS 7" w:date="2014-03-16T19:17:00Z">
        <w:r w:rsidR="002B22ED" w:rsidRPr="002B2895">
          <w:rPr>
            <w:rFonts w:ascii="Times New Roman" w:hAnsi="Times New Roman"/>
            <w:sz w:val="24"/>
            <w:szCs w:val="24"/>
            <w:lang w:eastAsia="pt-BR"/>
          </w:rPr>
          <w:t>tradicionais</w:t>
        </w:r>
        <w:r w:rsidR="002B22ED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r w:rsidR="00A13C8C">
        <w:rPr>
          <w:rFonts w:ascii="Times New Roman" w:hAnsi="Times New Roman"/>
          <w:sz w:val="24"/>
          <w:szCs w:val="24"/>
          <w:lang w:eastAsia="pt-BR"/>
        </w:rPr>
        <w:t>fármacos</w:t>
      </w:r>
      <w:r w:rsidR="003D79F1" w:rsidRPr="002B2895">
        <w:rPr>
          <w:rFonts w:ascii="Times New Roman" w:hAnsi="Times New Roman"/>
          <w:sz w:val="24"/>
          <w:szCs w:val="24"/>
          <w:lang w:eastAsia="pt-BR"/>
        </w:rPr>
        <w:t xml:space="preserve"> antifúngic</w:t>
      </w:r>
      <w:r w:rsidR="00A13C8C">
        <w:rPr>
          <w:rFonts w:ascii="Times New Roman" w:hAnsi="Times New Roman"/>
          <w:sz w:val="24"/>
          <w:szCs w:val="24"/>
          <w:lang w:eastAsia="pt-BR"/>
        </w:rPr>
        <w:t>o</w:t>
      </w:r>
      <w:r w:rsidR="003D79F1" w:rsidRPr="002B2895">
        <w:rPr>
          <w:rFonts w:ascii="Times New Roman" w:hAnsi="Times New Roman"/>
          <w:sz w:val="24"/>
          <w:szCs w:val="24"/>
          <w:lang w:eastAsia="pt-BR"/>
        </w:rPr>
        <w:t xml:space="preserve">s </w:t>
      </w:r>
      <w:r w:rsidR="00E85203" w:rsidRPr="002B2895">
        <w:rPr>
          <w:rFonts w:ascii="Times New Roman" w:hAnsi="Times New Roman"/>
          <w:sz w:val="24"/>
          <w:szCs w:val="24"/>
          <w:lang w:eastAsia="pt-BR"/>
        </w:rPr>
        <w:t>ineficientes. A</w:t>
      </w:r>
      <w:r w:rsidR="00DB58AA" w:rsidRPr="002B2895">
        <w:rPr>
          <w:rFonts w:ascii="Times New Roman" w:hAnsi="Times New Roman"/>
          <w:sz w:val="24"/>
          <w:szCs w:val="24"/>
          <w:lang w:eastAsia="pt-BR"/>
        </w:rPr>
        <w:t xml:space="preserve">tualmente a imunoterapia </w:t>
      </w:r>
      <w:r w:rsidR="00E85203" w:rsidRPr="002B2895">
        <w:rPr>
          <w:rFonts w:ascii="Times New Roman" w:hAnsi="Times New Roman"/>
          <w:sz w:val="24"/>
          <w:szCs w:val="24"/>
          <w:lang w:eastAsia="pt-BR"/>
        </w:rPr>
        <w:t>se torn</w:t>
      </w:r>
      <w:ins w:id="8" w:author="WINDOWS 7" w:date="2014-03-16T21:25:00Z">
        <w:r w:rsidR="00A15497">
          <w:rPr>
            <w:rFonts w:ascii="Times New Roman" w:hAnsi="Times New Roman"/>
            <w:sz w:val="24"/>
            <w:szCs w:val="24"/>
            <w:lang w:eastAsia="pt-BR"/>
          </w:rPr>
          <w:t>o</w:t>
        </w:r>
      </w:ins>
      <w:ins w:id="9" w:author="WINDOWS 7" w:date="2014-03-16T19:27:00Z">
        <w:r w:rsidR="00893DA5">
          <w:rPr>
            <w:rFonts w:ascii="Times New Roman" w:hAnsi="Times New Roman"/>
            <w:sz w:val="24"/>
            <w:szCs w:val="24"/>
            <w:lang w:eastAsia="pt-BR"/>
          </w:rPr>
          <w:t>u</w:t>
        </w:r>
      </w:ins>
      <w:r w:rsidR="00DB58AA" w:rsidRPr="002B2895">
        <w:rPr>
          <w:rFonts w:ascii="Times New Roman" w:hAnsi="Times New Roman"/>
          <w:sz w:val="24"/>
          <w:szCs w:val="24"/>
          <w:lang w:eastAsia="pt-BR"/>
        </w:rPr>
        <w:t xml:space="preserve"> uma alternativa </w:t>
      </w:r>
      <w:r w:rsidR="00C0115D" w:rsidRPr="002B2895">
        <w:rPr>
          <w:rFonts w:ascii="Times New Roman" w:hAnsi="Times New Roman"/>
          <w:sz w:val="24"/>
          <w:szCs w:val="24"/>
          <w:lang w:eastAsia="pt-BR"/>
        </w:rPr>
        <w:t xml:space="preserve">terapêutica em potencial, entretanto, </w:t>
      </w:r>
      <w:r w:rsidR="0069207F" w:rsidRPr="002B2895">
        <w:rPr>
          <w:rFonts w:ascii="Times New Roman" w:hAnsi="Times New Roman"/>
          <w:sz w:val="24"/>
          <w:szCs w:val="24"/>
          <w:lang w:eastAsia="pt-BR"/>
        </w:rPr>
        <w:t>a excisão cirúrgi</w:t>
      </w:r>
      <w:r w:rsidR="0043727C" w:rsidRPr="002B2895">
        <w:rPr>
          <w:rFonts w:ascii="Times New Roman" w:hAnsi="Times New Roman"/>
          <w:sz w:val="24"/>
          <w:szCs w:val="24"/>
          <w:lang w:eastAsia="pt-BR"/>
        </w:rPr>
        <w:t>ca</w:t>
      </w:r>
      <w:r w:rsidR="003D79F1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A4B89" w:rsidRPr="002B2895">
        <w:rPr>
          <w:rFonts w:ascii="Times New Roman" w:hAnsi="Times New Roman"/>
          <w:sz w:val="24"/>
          <w:szCs w:val="24"/>
          <w:lang w:eastAsia="pt-BR"/>
        </w:rPr>
        <w:t xml:space="preserve">ainda é o </w:t>
      </w:r>
      <w:r w:rsidR="00DB58AA" w:rsidRPr="002B2895">
        <w:rPr>
          <w:rFonts w:ascii="Times New Roman" w:hAnsi="Times New Roman"/>
          <w:sz w:val="24"/>
          <w:szCs w:val="24"/>
          <w:lang w:eastAsia="pt-BR"/>
        </w:rPr>
        <w:t xml:space="preserve">principal meio de controle. </w:t>
      </w:r>
      <w:ins w:id="10" w:author="WINDOWS 7" w:date="2014-03-16T19:25:00Z">
        <w:r w:rsidR="004F1995">
          <w:rPr>
            <w:rFonts w:ascii="Times New Roman" w:hAnsi="Times New Roman"/>
            <w:sz w:val="24"/>
            <w:szCs w:val="24"/>
            <w:lang w:eastAsia="pt-BR"/>
          </w:rPr>
          <w:t>D</w:t>
        </w:r>
      </w:ins>
      <w:r w:rsidR="00CC4D9C" w:rsidRPr="002B2895">
        <w:rPr>
          <w:rFonts w:ascii="Times New Roman" w:hAnsi="Times New Roman"/>
          <w:sz w:val="24"/>
          <w:szCs w:val="24"/>
          <w:lang w:eastAsia="pt-BR"/>
        </w:rPr>
        <w:t>escreve</w:t>
      </w:r>
      <w:r w:rsidR="00CC4D9C" w:rsidRPr="002B2895">
        <w:rPr>
          <w:rFonts w:ascii="Times New Roman" w:hAnsi="Times New Roman"/>
          <w:sz w:val="24"/>
          <w:szCs w:val="24"/>
        </w:rPr>
        <w:t>-se um caso de pitiose em cão da raça Pastor Alemão</w:t>
      </w:r>
      <w:ins w:id="11" w:author="WINDOWS 7" w:date="2014-03-16T19:28:00Z">
        <w:r w:rsidR="00903D31">
          <w:rPr>
            <w:rFonts w:ascii="Times New Roman" w:hAnsi="Times New Roman"/>
            <w:sz w:val="24"/>
            <w:szCs w:val="24"/>
          </w:rPr>
          <w:t xml:space="preserve"> oriundo de área rural</w:t>
        </w:r>
      </w:ins>
      <w:r w:rsidR="00CC4D9C" w:rsidRPr="002B2895">
        <w:rPr>
          <w:rFonts w:ascii="Times New Roman" w:hAnsi="Times New Roman"/>
          <w:sz w:val="24"/>
          <w:szCs w:val="24"/>
        </w:rPr>
        <w:t>,</w:t>
      </w:r>
      <w:ins w:id="12" w:author="WINDOWS 7" w:date="2014-03-16T19:32:00Z">
        <w:r w:rsidR="00DC558E">
          <w:rPr>
            <w:rFonts w:ascii="Times New Roman" w:hAnsi="Times New Roman"/>
            <w:sz w:val="24"/>
            <w:szCs w:val="24"/>
          </w:rPr>
          <w:t xml:space="preserve"> </w:t>
        </w:r>
      </w:ins>
      <w:del w:id="13" w:author="WINDOWS 7" w:date="2014-03-16T19:32:00Z">
        <w:r w:rsidR="00CC4D9C" w:rsidRPr="002B2895" w:rsidDel="00DC558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4" w:author="WINDOWS 7" w:date="2014-03-16T19:30:00Z">
        <w:r w:rsidR="009F68FE">
          <w:rPr>
            <w:rFonts w:ascii="Times New Roman" w:hAnsi="Times New Roman"/>
            <w:sz w:val="24"/>
            <w:szCs w:val="24"/>
          </w:rPr>
          <w:t>enfocando características clínicas,</w:t>
        </w:r>
      </w:ins>
      <w:ins w:id="15" w:author="WINDOWS 7" w:date="2014-03-16T21:43:00Z">
        <w:r w:rsidR="00954F52">
          <w:rPr>
            <w:rFonts w:ascii="Times New Roman" w:hAnsi="Times New Roman"/>
            <w:sz w:val="24"/>
            <w:szCs w:val="24"/>
          </w:rPr>
          <w:t xml:space="preserve"> </w:t>
        </w:r>
      </w:ins>
      <w:ins w:id="16" w:author="WINDOWS 7" w:date="2014-03-16T19:30:00Z">
        <w:r w:rsidR="009F68FE">
          <w:rPr>
            <w:rFonts w:ascii="Times New Roman" w:hAnsi="Times New Roman"/>
            <w:sz w:val="24"/>
            <w:szCs w:val="24"/>
          </w:rPr>
          <w:t>aspectos histopatológicos e conduta terapêutica</w:t>
        </w:r>
      </w:ins>
      <w:r w:rsidR="00CD2439">
        <w:rPr>
          <w:rFonts w:ascii="Times New Roman" w:hAnsi="Times New Roman"/>
          <w:sz w:val="24"/>
          <w:szCs w:val="24"/>
        </w:rPr>
        <w:t xml:space="preserve">, onde pôde-se </w:t>
      </w:r>
      <w:r w:rsidR="00CD2439">
        <w:rPr>
          <w:rFonts w:ascii="Times New Roman" w:hAnsi="Times New Roman"/>
          <w:sz w:val="24"/>
          <w:szCs w:val="24"/>
          <w:lang w:eastAsia="pt-BR"/>
        </w:rPr>
        <w:t>ressaltar</w:t>
      </w:r>
      <w:r w:rsidR="00D67776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D2439">
        <w:rPr>
          <w:rFonts w:ascii="Times New Roman" w:hAnsi="Times New Roman"/>
          <w:sz w:val="24"/>
          <w:szCs w:val="24"/>
          <w:lang w:eastAsia="pt-BR"/>
        </w:rPr>
        <w:t xml:space="preserve">que </w:t>
      </w:r>
      <w:r w:rsidR="00D67776" w:rsidRPr="002B2895">
        <w:rPr>
          <w:rFonts w:ascii="Times New Roman" w:hAnsi="Times New Roman"/>
          <w:sz w:val="24"/>
          <w:szCs w:val="24"/>
          <w:lang w:eastAsia="pt-BR"/>
        </w:rPr>
        <w:t xml:space="preserve">a pitiose cutânea </w:t>
      </w:r>
      <w:r w:rsidR="00CD2439" w:rsidRPr="00A13C8C">
        <w:rPr>
          <w:rFonts w:ascii="Times New Roman" w:hAnsi="Times New Roman"/>
          <w:sz w:val="24"/>
          <w:szCs w:val="24"/>
          <w:lang w:eastAsia="pt-BR"/>
        </w:rPr>
        <w:t xml:space="preserve">trata-se </w:t>
      </w:r>
      <w:ins w:id="17" w:author="WINDOWS 7" w:date="2014-03-16T21:32:00Z">
        <w:r w:rsidR="00AB0F8F">
          <w:rPr>
            <w:rFonts w:ascii="Times New Roman" w:hAnsi="Times New Roman"/>
            <w:sz w:val="24"/>
            <w:szCs w:val="24"/>
            <w:lang w:eastAsia="pt-BR"/>
          </w:rPr>
          <w:t xml:space="preserve">de </w:t>
        </w:r>
      </w:ins>
      <w:r w:rsidR="00D67776" w:rsidRPr="002B2895">
        <w:rPr>
          <w:rFonts w:ascii="Times New Roman" w:hAnsi="Times New Roman"/>
          <w:sz w:val="24"/>
          <w:szCs w:val="24"/>
          <w:lang w:eastAsia="pt-BR"/>
        </w:rPr>
        <w:t xml:space="preserve">um importante </w:t>
      </w:r>
      <w:ins w:id="18" w:author="WINDOWS 7" w:date="2014-03-16T21:32:00Z">
        <w:r w:rsidR="00AB0F8F">
          <w:rPr>
            <w:rFonts w:ascii="Times New Roman" w:hAnsi="Times New Roman"/>
            <w:sz w:val="24"/>
            <w:szCs w:val="24"/>
            <w:lang w:eastAsia="pt-BR"/>
          </w:rPr>
          <w:t xml:space="preserve">diagnóstico </w:t>
        </w:r>
      </w:ins>
      <w:r w:rsidR="00D67776" w:rsidRPr="002B2895">
        <w:rPr>
          <w:rFonts w:ascii="Times New Roman" w:hAnsi="Times New Roman"/>
          <w:sz w:val="24"/>
          <w:szCs w:val="24"/>
          <w:lang w:eastAsia="pt-BR"/>
        </w:rPr>
        <w:t xml:space="preserve">diferencial dentre as dermatopatias piogranulomatosas que acomete cães, principalmente naqueles oriundos de zona rural onde possuem acesso a açudes ou áreas alagadas. De modo geral, o conhecimento do ciclo epidemiológico do </w:t>
      </w:r>
      <w:r w:rsidR="00D67776" w:rsidRPr="002B2895">
        <w:rPr>
          <w:rFonts w:ascii="Times New Roman" w:hAnsi="Times New Roman"/>
          <w:i/>
          <w:sz w:val="24"/>
          <w:szCs w:val="24"/>
          <w:lang w:eastAsia="pt-BR"/>
        </w:rPr>
        <w:t>P. insidiosum</w:t>
      </w:r>
      <w:r w:rsidR="00D67776" w:rsidRPr="002B2895">
        <w:rPr>
          <w:rFonts w:ascii="Times New Roman" w:hAnsi="Times New Roman"/>
          <w:sz w:val="24"/>
          <w:szCs w:val="24"/>
          <w:lang w:eastAsia="pt-BR"/>
        </w:rPr>
        <w:t xml:space="preserve"> aliados a exames complementares como a histopatologia</w:t>
      </w:r>
      <w:ins w:id="19" w:author="WINDOWS 7" w:date="2014-03-15T13:11:00Z">
        <w:r w:rsidR="00BC417D">
          <w:rPr>
            <w:rFonts w:ascii="Times New Roman" w:hAnsi="Times New Roman"/>
            <w:sz w:val="24"/>
            <w:szCs w:val="24"/>
            <w:lang w:eastAsia="pt-BR"/>
          </w:rPr>
          <w:t xml:space="preserve"> e imunohistoquímica</w:t>
        </w:r>
      </w:ins>
      <w:r w:rsidR="00D67776" w:rsidRPr="002B2895">
        <w:rPr>
          <w:rFonts w:ascii="Times New Roman" w:hAnsi="Times New Roman"/>
          <w:sz w:val="24"/>
          <w:szCs w:val="24"/>
          <w:lang w:eastAsia="pt-BR"/>
        </w:rPr>
        <w:t>, são ferramentas</w:t>
      </w:r>
      <w:ins w:id="20" w:author="WINDOWS 7" w:date="2014-03-16T19:31:00Z">
        <w:r w:rsidR="00400015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ins w:id="21" w:author="WINDOWS 7" w:date="2014-03-16T19:32:00Z">
        <w:r w:rsidR="00400015">
          <w:rPr>
            <w:rFonts w:ascii="Times New Roman" w:hAnsi="Times New Roman"/>
            <w:sz w:val="24"/>
            <w:szCs w:val="24"/>
            <w:lang w:eastAsia="pt-BR"/>
          </w:rPr>
          <w:t>imprescindíveis</w:t>
        </w:r>
        <w:r w:rsidR="00873D16">
          <w:rPr>
            <w:rFonts w:ascii="Times New Roman" w:hAnsi="Times New Roman"/>
            <w:sz w:val="24"/>
            <w:szCs w:val="24"/>
            <w:lang w:eastAsia="pt-BR"/>
          </w:rPr>
          <w:t xml:space="preserve"> em sua definição diagnóstica.</w:t>
        </w:r>
      </w:ins>
    </w:p>
    <w:p w:rsidR="0006485E" w:rsidRPr="002B2895" w:rsidRDefault="00F7503E" w:rsidP="00833B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2895">
        <w:rPr>
          <w:rFonts w:ascii="Times New Roman" w:hAnsi="Times New Roman"/>
          <w:b/>
          <w:sz w:val="24"/>
          <w:szCs w:val="24"/>
        </w:rPr>
        <w:t>PALAVRAS-CHAVE</w:t>
      </w:r>
      <w:r w:rsidR="0006485E" w:rsidRPr="002B2895">
        <w:rPr>
          <w:rFonts w:ascii="Times New Roman" w:hAnsi="Times New Roman"/>
          <w:b/>
          <w:sz w:val="24"/>
          <w:szCs w:val="24"/>
        </w:rPr>
        <w:t>:</w:t>
      </w:r>
      <w:r w:rsidR="00BA73B6" w:rsidRPr="002B2895">
        <w:rPr>
          <w:rFonts w:ascii="Times New Roman" w:hAnsi="Times New Roman"/>
          <w:b/>
          <w:sz w:val="24"/>
          <w:szCs w:val="24"/>
        </w:rPr>
        <w:t xml:space="preserve"> </w:t>
      </w:r>
      <w:r w:rsidR="008E0618">
        <w:rPr>
          <w:rFonts w:ascii="Times New Roman" w:hAnsi="Times New Roman"/>
          <w:sz w:val="24"/>
          <w:szCs w:val="24"/>
        </w:rPr>
        <w:t>G</w:t>
      </w:r>
      <w:r w:rsidR="00690667" w:rsidRPr="002B2895">
        <w:rPr>
          <w:rFonts w:ascii="Times New Roman" w:hAnsi="Times New Roman"/>
          <w:sz w:val="24"/>
          <w:szCs w:val="24"/>
        </w:rPr>
        <w:t xml:space="preserve">ranulomatosa, </w:t>
      </w:r>
      <w:r w:rsidR="00BA73B6" w:rsidRPr="002B2895">
        <w:rPr>
          <w:rFonts w:ascii="Times New Roman" w:hAnsi="Times New Roman"/>
          <w:i/>
          <w:sz w:val="24"/>
          <w:szCs w:val="24"/>
        </w:rPr>
        <w:t>Pythium insiduosum</w:t>
      </w:r>
      <w:r w:rsidR="00BA73B6" w:rsidRPr="002B2895">
        <w:rPr>
          <w:rFonts w:ascii="Times New Roman" w:hAnsi="Times New Roman"/>
          <w:sz w:val="24"/>
          <w:szCs w:val="24"/>
        </w:rPr>
        <w:t>,</w:t>
      </w:r>
      <w:r w:rsidR="008E0618">
        <w:rPr>
          <w:rFonts w:ascii="Times New Roman" w:hAnsi="Times New Roman"/>
          <w:sz w:val="24"/>
          <w:szCs w:val="24"/>
        </w:rPr>
        <w:t xml:space="preserve"> Cutâneo, C</w:t>
      </w:r>
      <w:r w:rsidR="00E548F7" w:rsidRPr="002B2895">
        <w:rPr>
          <w:rFonts w:ascii="Times New Roman" w:hAnsi="Times New Roman"/>
          <w:sz w:val="24"/>
          <w:szCs w:val="24"/>
        </w:rPr>
        <w:t>ães</w:t>
      </w:r>
    </w:p>
    <w:p w:rsidR="00E42CB3" w:rsidRPr="002B2895" w:rsidRDefault="00323AE9" w:rsidP="00E42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E42CB3" w:rsidRPr="002B2895" w:rsidDel="00A230D1" w:rsidRDefault="00E42CB3" w:rsidP="00E42CB3">
      <w:pPr>
        <w:spacing w:after="0" w:line="360" w:lineRule="auto"/>
        <w:jc w:val="both"/>
        <w:rPr>
          <w:del w:id="22" w:author="WINDOWS 7" w:date="2014-03-16T21:39:00Z"/>
          <w:rFonts w:ascii="Times New Roman" w:hAnsi="Times New Roman"/>
          <w:sz w:val="24"/>
          <w:szCs w:val="24"/>
          <w:lang w:val="en-US"/>
        </w:rPr>
      </w:pPr>
      <w:r w:rsidRPr="002B2895">
        <w:rPr>
          <w:rFonts w:ascii="Times New Roman" w:hAnsi="Times New Roman"/>
          <w:sz w:val="24"/>
          <w:szCs w:val="24"/>
          <w:lang w:val="en-US"/>
        </w:rPr>
        <w:t xml:space="preserve">Pythiosis is a chronic granulomatous disease, especially in the subcutaneous tissue caused by the oomycete </w:t>
      </w:r>
      <w:r w:rsidRPr="002B2895">
        <w:rPr>
          <w:rFonts w:ascii="Times New Roman" w:hAnsi="Times New Roman"/>
          <w:i/>
          <w:sz w:val="24"/>
          <w:szCs w:val="24"/>
          <w:lang w:val="en-US"/>
        </w:rPr>
        <w:t>Pythium insidiosum</w:t>
      </w:r>
      <w:r w:rsidRPr="002B2895">
        <w:rPr>
          <w:rFonts w:ascii="Times New Roman" w:hAnsi="Times New Roman"/>
          <w:sz w:val="24"/>
          <w:szCs w:val="24"/>
          <w:lang w:val="en-US"/>
        </w:rPr>
        <w:t xml:space="preserve"> that affects humans and animals. </w:t>
      </w:r>
      <w:ins w:id="23" w:author="WINDOWS 7" w:date="2014-03-16T21:23:00Z">
        <w:r w:rsidR="003F41A9" w:rsidRPr="003F41A9">
          <w:rPr>
            <w:rFonts w:ascii="Times New Roman" w:hAnsi="Times New Roman"/>
            <w:sz w:val="24"/>
            <w:szCs w:val="24"/>
            <w:lang w:val="en-US"/>
          </w:rPr>
          <w:t>The canine species is the second among the most affected species</w:t>
        </w:r>
      </w:ins>
      <w:r w:rsidRPr="002B2895">
        <w:rPr>
          <w:rFonts w:ascii="Times New Roman" w:hAnsi="Times New Roman"/>
          <w:sz w:val="24"/>
          <w:szCs w:val="24"/>
          <w:lang w:val="en-US"/>
        </w:rPr>
        <w:t xml:space="preserve">, and the clinical cutaneous </w:t>
      </w:r>
      <w:r w:rsidR="007372DB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2B2895">
        <w:rPr>
          <w:rFonts w:ascii="Times New Roman" w:hAnsi="Times New Roman"/>
          <w:sz w:val="24"/>
          <w:szCs w:val="24"/>
          <w:lang w:val="en-US"/>
        </w:rPr>
        <w:t>the least common form. The success of therapy is determined by early diagnosis.</w:t>
      </w:r>
      <w:ins w:id="24" w:author="WINDOWS 7" w:date="2014-03-16T21:24:00Z">
        <w:r w:rsidR="001E3391" w:rsidRPr="001E3391">
          <w:t xml:space="preserve"> </w:t>
        </w:r>
        <w:r w:rsidR="001E3391" w:rsidRPr="001E3391">
          <w:rPr>
            <w:rFonts w:ascii="Times New Roman" w:hAnsi="Times New Roman"/>
            <w:sz w:val="24"/>
            <w:szCs w:val="24"/>
            <w:lang w:val="en-US"/>
          </w:rPr>
          <w:t>The composition of the cell wall becomes ineffective traditional antifungal drugs</w:t>
        </w:r>
        <w:r w:rsidR="001E3391">
          <w:rPr>
            <w:rFonts w:ascii="Times New Roman" w:hAnsi="Times New Roman"/>
            <w:sz w:val="24"/>
            <w:szCs w:val="24"/>
            <w:lang w:val="en-US"/>
          </w:rPr>
          <w:t>.</w:t>
        </w:r>
      </w:ins>
      <w:r w:rsidRPr="002B2895">
        <w:rPr>
          <w:rFonts w:ascii="Times New Roman" w:hAnsi="Times New Roman"/>
          <w:sz w:val="24"/>
          <w:szCs w:val="24"/>
          <w:lang w:val="en-US"/>
        </w:rPr>
        <w:t xml:space="preserve"> </w:t>
      </w:r>
      <w:ins w:id="25" w:author="WINDOWS 7" w:date="2014-03-16T21:27:00Z">
        <w:r w:rsidR="0071405F" w:rsidRPr="0071405F">
          <w:rPr>
            <w:rFonts w:ascii="Times New Roman" w:hAnsi="Times New Roman"/>
            <w:sz w:val="24"/>
            <w:szCs w:val="24"/>
            <w:lang w:val="en-US"/>
          </w:rPr>
          <w:t>Currently immunotherapy has become a potential therapeutic alternative</w:t>
        </w:r>
      </w:ins>
      <w:r w:rsidRPr="002B2895">
        <w:rPr>
          <w:rFonts w:ascii="Times New Roman" w:hAnsi="Times New Roman"/>
          <w:sz w:val="24"/>
          <w:szCs w:val="24"/>
          <w:lang w:val="en-US"/>
        </w:rPr>
        <w:t xml:space="preserve">, however, surgical excision remains the primary mean of control. </w:t>
      </w:r>
      <w:ins w:id="26" w:author="WINDOWS 7" w:date="2014-03-16T21:29:00Z">
        <w:r w:rsidR="00B86DA5">
          <w:rPr>
            <w:rFonts w:ascii="Times New Roman" w:hAnsi="Times New Roman"/>
            <w:sz w:val="24"/>
            <w:szCs w:val="24"/>
            <w:lang w:val="en-US"/>
          </w:rPr>
          <w:t>We</w:t>
        </w:r>
      </w:ins>
      <w:r w:rsidR="00E11F13" w:rsidRPr="00E11F13">
        <w:rPr>
          <w:rFonts w:ascii="Times New Roman" w:hAnsi="Times New Roman"/>
          <w:sz w:val="24"/>
          <w:szCs w:val="24"/>
          <w:lang w:val="en-US"/>
        </w:rPr>
        <w:t xml:space="preserve"> describe a case of pythiosis in a German Shepherd</w:t>
      </w:r>
      <w:r w:rsidR="007372DB" w:rsidRPr="007372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2DB" w:rsidRPr="00E11F13">
        <w:rPr>
          <w:rFonts w:ascii="Times New Roman" w:hAnsi="Times New Roman"/>
          <w:sz w:val="24"/>
          <w:szCs w:val="24"/>
          <w:lang w:val="en-US"/>
        </w:rPr>
        <w:t>dog</w:t>
      </w:r>
      <w:ins w:id="27" w:author="WINDOWS 7" w:date="2014-03-16T21:30:00Z">
        <w:r w:rsidR="00C678BB">
          <w:rPr>
            <w:rFonts w:ascii="Times New Roman" w:hAnsi="Times New Roman"/>
            <w:sz w:val="24"/>
            <w:szCs w:val="24"/>
            <w:lang w:val="en-US"/>
          </w:rPr>
          <w:t xml:space="preserve"> come from rural area</w:t>
        </w:r>
      </w:ins>
      <w:r w:rsidR="00E11F13" w:rsidRPr="00E11F13">
        <w:rPr>
          <w:rFonts w:ascii="Times New Roman" w:hAnsi="Times New Roman"/>
          <w:sz w:val="24"/>
          <w:szCs w:val="24"/>
          <w:lang w:val="en-US"/>
        </w:rPr>
        <w:t xml:space="preserve">, </w:t>
      </w:r>
      <w:ins w:id="28" w:author="WINDOWS 7" w:date="2014-03-16T21:35:00Z">
        <w:r w:rsidR="002F5704" w:rsidRPr="002F5704">
          <w:rPr>
            <w:rFonts w:ascii="Times New Roman" w:hAnsi="Times New Roman"/>
            <w:sz w:val="24"/>
            <w:szCs w:val="24"/>
            <w:lang w:val="en-US"/>
          </w:rPr>
          <w:t>ocusing on clinical features, pathologic features and therapeutic management</w:t>
        </w:r>
      </w:ins>
      <w:r w:rsidR="00E11F13" w:rsidRPr="00E11F13">
        <w:rPr>
          <w:rFonts w:ascii="Times New Roman" w:hAnsi="Times New Roman"/>
          <w:sz w:val="24"/>
          <w:szCs w:val="24"/>
          <w:lang w:val="en-US"/>
        </w:rPr>
        <w:t xml:space="preserve">, </w:t>
      </w:r>
      <w:ins w:id="29" w:author="WINDOWS 7" w:date="2014-03-16T21:38:00Z">
        <w:r w:rsidR="007D7008" w:rsidRPr="007D7008">
          <w:rPr>
            <w:rFonts w:ascii="Times New Roman" w:hAnsi="Times New Roman"/>
            <w:sz w:val="24"/>
            <w:szCs w:val="24"/>
            <w:lang w:val="en-US"/>
          </w:rPr>
          <w:t xml:space="preserve">where it might be noted that cutaneous pythiosis it is an important differential diagnosis among </w:t>
        </w:r>
        <w:r w:rsidR="007D7008">
          <w:rPr>
            <w:rFonts w:ascii="Times New Roman" w:hAnsi="Times New Roman"/>
            <w:sz w:val="24"/>
            <w:szCs w:val="24"/>
            <w:lang w:val="en-US"/>
          </w:rPr>
          <w:lastRenderedPageBreak/>
          <w:t>pyogranulomatous</w:t>
        </w:r>
        <w:r w:rsidR="007D7008" w:rsidRPr="007D7008">
          <w:rPr>
            <w:rFonts w:ascii="Times New Roman" w:hAnsi="Times New Roman"/>
            <w:sz w:val="24"/>
            <w:szCs w:val="24"/>
            <w:lang w:val="en-US"/>
          </w:rPr>
          <w:t xml:space="preserve"> skin diseases affecting dogs</w:t>
        </w:r>
      </w:ins>
      <w:ins w:id="30" w:author="Mariana Cristina Hoeppner Rondelli" w:date="2014-02-22T17:54:00Z">
        <w:r w:rsidR="007372DB">
          <w:rPr>
            <w:rFonts w:ascii="Times New Roman" w:hAnsi="Times New Roman"/>
            <w:sz w:val="24"/>
            <w:szCs w:val="24"/>
            <w:lang w:val="en-US"/>
          </w:rPr>
          <w:t>,</w:t>
        </w:r>
      </w:ins>
      <w:r w:rsidR="00E11F13" w:rsidRPr="00E11F13">
        <w:rPr>
          <w:rFonts w:ascii="Times New Roman" w:hAnsi="Times New Roman"/>
          <w:sz w:val="24"/>
          <w:szCs w:val="24"/>
          <w:lang w:val="en-US"/>
        </w:rPr>
        <w:t xml:space="preserve"> especially those coming from rural areas where they have access to ponds or wetlands. In general, knowledge of the epidemiological cycle of </w:t>
      </w:r>
      <w:r w:rsidR="006340FF" w:rsidRPr="006340FF">
        <w:rPr>
          <w:rFonts w:ascii="Times New Roman" w:hAnsi="Times New Roman"/>
          <w:i/>
          <w:sz w:val="24"/>
          <w:szCs w:val="24"/>
          <w:lang w:val="en-US"/>
        </w:rPr>
        <w:t>P. insidiosum</w:t>
      </w:r>
      <w:r w:rsidR="00E11F13" w:rsidRPr="00E11F13">
        <w:rPr>
          <w:rFonts w:ascii="Times New Roman" w:hAnsi="Times New Roman"/>
          <w:sz w:val="24"/>
          <w:szCs w:val="24"/>
          <w:lang w:val="en-US"/>
        </w:rPr>
        <w:t xml:space="preserve"> combined with tests such as histopathology</w:t>
      </w:r>
      <w:ins w:id="31" w:author="WINDOWS 7" w:date="2014-03-16T21:40:00Z">
        <w:r w:rsidR="00F802B8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ins w:id="32" w:author="WINDOWS 7" w:date="2014-03-15T13:12:00Z">
        <w:r w:rsidR="00DF1BE9">
          <w:rPr>
            <w:rFonts w:ascii="Times New Roman" w:hAnsi="Times New Roman"/>
            <w:sz w:val="24"/>
            <w:szCs w:val="24"/>
            <w:lang w:val="en-US"/>
          </w:rPr>
          <w:t>and immmunohistochemistry</w:t>
        </w:r>
      </w:ins>
      <w:ins w:id="33" w:author="Mariana Cristina Hoeppner Rondelli" w:date="2014-02-22T17:55:00Z">
        <w:del w:id="34" w:author="WINDOWS 7" w:date="2014-03-15T20:39:00Z">
          <w:r w:rsidR="007372DB" w:rsidDel="00E15ECF">
            <w:rPr>
              <w:rFonts w:ascii="Times New Roman" w:hAnsi="Times New Roman"/>
              <w:sz w:val="24"/>
              <w:szCs w:val="24"/>
              <w:lang w:val="en-US"/>
            </w:rPr>
            <w:delText xml:space="preserve"> </w:delText>
          </w:r>
        </w:del>
      </w:ins>
      <w:r w:rsidR="00E11F13" w:rsidRPr="00E11F13">
        <w:rPr>
          <w:rFonts w:ascii="Times New Roman" w:hAnsi="Times New Roman"/>
          <w:sz w:val="24"/>
          <w:szCs w:val="24"/>
          <w:lang w:val="en-US"/>
        </w:rPr>
        <w:t>,</w:t>
      </w:r>
      <w:del w:id="35" w:author="WINDOWS 7" w:date="2014-03-16T21:40:00Z">
        <w:r w:rsidR="00E11F13" w:rsidRPr="00E11F13" w:rsidDel="00A230D1">
          <w:rPr>
            <w:rFonts w:ascii="Times New Roman" w:hAnsi="Times New Roman"/>
            <w:sz w:val="24"/>
            <w:szCs w:val="24"/>
            <w:lang w:val="en-US"/>
          </w:rPr>
          <w:delText xml:space="preserve"> </w:delText>
        </w:r>
      </w:del>
      <w:ins w:id="36" w:author="WINDOWS 7" w:date="2014-03-16T21:39:00Z">
        <w:r w:rsidR="00A230D1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A230D1" w:rsidRPr="00A230D1">
          <w:rPr>
            <w:rFonts w:ascii="Times New Roman" w:hAnsi="Times New Roman"/>
            <w:sz w:val="24"/>
            <w:szCs w:val="24"/>
            <w:lang w:val="en-US"/>
          </w:rPr>
          <w:t>are essential tools in your diagnosis.</w:t>
        </w:r>
      </w:ins>
    </w:p>
    <w:p w:rsidR="00BA73B6" w:rsidRPr="00E42CB3" w:rsidRDefault="00DC6BF2" w:rsidP="00E42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B289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KEY</w:t>
      </w:r>
      <w:r w:rsidR="001E417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 xml:space="preserve"> </w:t>
      </w:r>
      <w:r w:rsidRPr="002B289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WORDS:</w:t>
      </w:r>
      <w:r w:rsidR="00E42CB3" w:rsidRPr="002B289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 xml:space="preserve"> </w:t>
      </w:r>
      <w:r w:rsidR="009A61EF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g</w:t>
      </w:r>
      <w:r w:rsidR="00E42CB3" w:rsidRPr="002B2895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ranulomatous, </w:t>
      </w:r>
      <w:r w:rsidR="00E42CB3" w:rsidRPr="002B289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pt-BR"/>
        </w:rPr>
        <w:t>Pythium insiduosum</w:t>
      </w:r>
      <w:r w:rsidR="009A61EF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, cutaneous, d</w:t>
      </w:r>
      <w:r w:rsidR="00E42CB3" w:rsidRPr="002B2895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ogs</w:t>
      </w:r>
    </w:p>
    <w:p w:rsidR="003019C7" w:rsidRPr="00DC6BF2" w:rsidRDefault="003019C7" w:rsidP="00833B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D84FE7" w:rsidRPr="008E0618" w:rsidRDefault="00D84FE7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6C7BBE" w:rsidRPr="002B2895" w:rsidRDefault="006C7BBE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t>A pitiose é uma doença granulomatosa que atinge eq</w:t>
      </w:r>
      <w:r w:rsidR="007372DB">
        <w:rPr>
          <w:rFonts w:ascii="Times New Roman" w:hAnsi="Times New Roman"/>
          <w:sz w:val="24"/>
          <w:szCs w:val="24"/>
          <w:lang w:eastAsia="pt-BR"/>
        </w:rPr>
        <w:t>u</w:t>
      </w:r>
      <w:r w:rsidRPr="002B2895">
        <w:rPr>
          <w:rFonts w:ascii="Times New Roman" w:hAnsi="Times New Roman"/>
          <w:sz w:val="24"/>
          <w:szCs w:val="24"/>
          <w:lang w:eastAsia="pt-BR"/>
        </w:rPr>
        <w:t>inos, caninos, bovinos, felinos e</w:t>
      </w:r>
      <w:r w:rsidR="005B36D1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humanos</w:t>
      </w:r>
      <w:ins w:id="37" w:author="WINDOWS 7" w:date="2014-03-16T14:12:00Z">
        <w:r w:rsidR="00752110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ins w:id="38" w:author="WINDOWS 7" w:date="2014-03-16T14:30:00Z">
        <w:r w:rsidR="004508BE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ocorre</w:t>
      </w:r>
      <w:ins w:id="39" w:author="WINDOWS 7" w:date="2014-03-16T14:12:00Z">
        <w:r w:rsidR="00752110">
          <w:rPr>
            <w:rFonts w:ascii="Times New Roman" w:hAnsi="Times New Roman"/>
            <w:sz w:val="24"/>
            <w:szCs w:val="24"/>
            <w:lang w:eastAsia="pt-BR"/>
          </w:rPr>
          <w:t>nte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em áreas tropicais, subtropicais ou</w:t>
      </w:r>
      <w:ins w:id="40" w:author="WINDOWS 7" w:date="2014-03-16T14:12:00Z">
        <w:r w:rsidR="00752110">
          <w:rPr>
            <w:rFonts w:ascii="Times New Roman" w:hAnsi="Times New Roman"/>
            <w:sz w:val="24"/>
            <w:szCs w:val="24"/>
            <w:lang w:eastAsia="pt-BR"/>
          </w:rPr>
          <w:t xml:space="preserve"> mesmo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temperadas (</w:t>
      </w:r>
      <w:r w:rsidR="00C32645">
        <w:rPr>
          <w:rFonts w:ascii="Times New Roman" w:hAnsi="Times New Roman"/>
          <w:sz w:val="24"/>
          <w:szCs w:val="24"/>
          <w:lang w:eastAsia="pt-BR"/>
        </w:rPr>
        <w:t>MEIRELES et al., 1993; MENDOZA et al., 1993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), causada pelo Oomiceto </w:t>
      </w:r>
      <w:r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>Pythium insidiosum</w:t>
      </w:r>
      <w:r w:rsidR="00137C7C"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 xml:space="preserve"> </w:t>
      </w:r>
      <w:r w:rsidR="00670793" w:rsidRPr="002B2895">
        <w:rPr>
          <w:rFonts w:ascii="Times New Roman" w:hAnsi="Times New Roman"/>
          <w:bCs/>
          <w:iCs/>
          <w:sz w:val="24"/>
          <w:szCs w:val="24"/>
          <w:lang w:eastAsia="pt-BR"/>
        </w:rPr>
        <w:t>(</w:t>
      </w:r>
      <w:r w:rsidR="001713CC">
        <w:rPr>
          <w:rFonts w:ascii="Times New Roman" w:hAnsi="Times New Roman"/>
          <w:sz w:val="24"/>
          <w:szCs w:val="24"/>
          <w:lang w:eastAsia="pt-BR"/>
        </w:rPr>
        <w:t xml:space="preserve">DE COCK </w:t>
      </w:r>
      <w:r w:rsidR="00153CB4">
        <w:rPr>
          <w:rFonts w:ascii="Times New Roman" w:hAnsi="Times New Roman"/>
          <w:sz w:val="24"/>
          <w:szCs w:val="24"/>
          <w:lang w:eastAsia="pt-BR"/>
        </w:rPr>
        <w:t>et al</w:t>
      </w:r>
      <w:r w:rsidR="001713CC">
        <w:rPr>
          <w:rFonts w:ascii="Times New Roman" w:hAnsi="Times New Roman"/>
          <w:sz w:val="24"/>
          <w:szCs w:val="24"/>
          <w:lang w:eastAsia="pt-BR"/>
        </w:rPr>
        <w:t>., 1987</w:t>
      </w:r>
      <w:r w:rsidRPr="002B2895">
        <w:rPr>
          <w:rFonts w:ascii="Times New Roman" w:hAnsi="Times New Roman"/>
          <w:sz w:val="24"/>
          <w:szCs w:val="24"/>
          <w:lang w:eastAsia="pt-BR"/>
        </w:rPr>
        <w:t>).</w:t>
      </w:r>
      <w:r w:rsidR="00223AB7" w:rsidRPr="002B2895">
        <w:rPr>
          <w:rFonts w:ascii="Times New Roman" w:hAnsi="Times New Roman"/>
          <w:sz w:val="24"/>
          <w:szCs w:val="24"/>
          <w:lang w:eastAsia="pt-BR"/>
        </w:rPr>
        <w:t xml:space="preserve"> A espécie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23AB7" w:rsidRPr="002B2895">
        <w:rPr>
          <w:rFonts w:ascii="Times New Roman" w:hAnsi="Times New Roman"/>
          <w:sz w:val="24"/>
          <w:szCs w:val="24"/>
          <w:lang w:eastAsia="pt-BR"/>
        </w:rPr>
        <w:t>eq</w:t>
      </w:r>
      <w:r w:rsidR="007372DB">
        <w:rPr>
          <w:rFonts w:ascii="Times New Roman" w:hAnsi="Times New Roman"/>
          <w:sz w:val="24"/>
          <w:szCs w:val="24"/>
          <w:lang w:eastAsia="pt-BR"/>
        </w:rPr>
        <w:t>u</w:t>
      </w:r>
      <w:r w:rsidR="00223AB7" w:rsidRPr="002B2895">
        <w:rPr>
          <w:rFonts w:ascii="Times New Roman" w:hAnsi="Times New Roman"/>
          <w:sz w:val="24"/>
          <w:szCs w:val="24"/>
          <w:lang w:eastAsia="pt-BR"/>
        </w:rPr>
        <w:t>ina é a mais a</w:t>
      </w:r>
      <w:r w:rsidR="007372DB">
        <w:rPr>
          <w:rFonts w:ascii="Times New Roman" w:hAnsi="Times New Roman"/>
          <w:sz w:val="24"/>
          <w:szCs w:val="24"/>
          <w:lang w:eastAsia="pt-BR"/>
        </w:rPr>
        <w:t>fetada</w:t>
      </w:r>
      <w:r w:rsidR="00223AB7" w:rsidRPr="002B2895">
        <w:rPr>
          <w:rFonts w:ascii="Times New Roman" w:hAnsi="Times New Roman"/>
          <w:sz w:val="24"/>
          <w:szCs w:val="24"/>
          <w:lang w:eastAsia="pt-BR"/>
        </w:rPr>
        <w:t>, principalmente nas formas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23AB7" w:rsidRPr="002B2895">
        <w:rPr>
          <w:rFonts w:ascii="Times New Roman" w:hAnsi="Times New Roman"/>
          <w:sz w:val="24"/>
          <w:szCs w:val="24"/>
          <w:lang w:eastAsia="pt-BR"/>
        </w:rPr>
        <w:t>cutânea e subcutânea, seguid</w:t>
      </w:r>
      <w:ins w:id="41" w:author="WINDOWS 7" w:date="2014-03-16T14:29:00Z">
        <w:r w:rsidR="00BE4DFB">
          <w:rPr>
            <w:rFonts w:ascii="Times New Roman" w:hAnsi="Times New Roman"/>
            <w:sz w:val="24"/>
            <w:szCs w:val="24"/>
            <w:lang w:eastAsia="pt-BR"/>
          </w:rPr>
          <w:t>a</w:t>
        </w:r>
      </w:ins>
      <w:r w:rsidR="00223AB7" w:rsidRPr="002B2895">
        <w:rPr>
          <w:rFonts w:ascii="Times New Roman" w:hAnsi="Times New Roman"/>
          <w:sz w:val="24"/>
          <w:szCs w:val="24"/>
          <w:lang w:eastAsia="pt-BR"/>
        </w:rPr>
        <w:t xml:space="preserve"> d</w:t>
      </w:r>
      <w:ins w:id="42" w:author="WINDOWS 7" w:date="2014-03-16T14:13:00Z">
        <w:r w:rsidR="00D44169">
          <w:rPr>
            <w:rFonts w:ascii="Times New Roman" w:hAnsi="Times New Roman"/>
            <w:sz w:val="24"/>
            <w:szCs w:val="24"/>
            <w:lang w:eastAsia="pt-BR"/>
          </w:rPr>
          <w:t>a</w:t>
        </w:r>
      </w:ins>
      <w:r w:rsidR="00223AB7" w:rsidRPr="002B2895">
        <w:rPr>
          <w:rFonts w:ascii="Times New Roman" w:hAnsi="Times New Roman"/>
          <w:sz w:val="24"/>
          <w:szCs w:val="24"/>
          <w:lang w:eastAsia="pt-BR"/>
        </w:rPr>
        <w:t xml:space="preserve"> canin</w:t>
      </w:r>
      <w:ins w:id="43" w:author="WINDOWS 7" w:date="2014-03-16T14:13:00Z">
        <w:r w:rsidR="00D44169">
          <w:rPr>
            <w:rFonts w:ascii="Times New Roman" w:hAnsi="Times New Roman"/>
            <w:sz w:val="24"/>
            <w:szCs w:val="24"/>
            <w:lang w:eastAsia="pt-BR"/>
          </w:rPr>
          <w:t>a</w:t>
        </w:r>
      </w:ins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1012A">
        <w:rPr>
          <w:rFonts w:ascii="Times New Roman" w:hAnsi="Times New Roman"/>
          <w:sz w:val="24"/>
          <w:szCs w:val="24"/>
          <w:lang w:eastAsia="pt-BR"/>
        </w:rPr>
        <w:t>(</w:t>
      </w:r>
      <w:r w:rsidR="006C632C">
        <w:rPr>
          <w:rFonts w:ascii="Times New Roman" w:hAnsi="Times New Roman"/>
          <w:sz w:val="24"/>
          <w:szCs w:val="24"/>
          <w:lang w:eastAsia="pt-BR"/>
        </w:rPr>
        <w:t xml:space="preserve">MENDOZA </w:t>
      </w:r>
      <w:r w:rsidR="00C60216">
        <w:rPr>
          <w:rFonts w:ascii="Times New Roman" w:hAnsi="Times New Roman"/>
          <w:sz w:val="24"/>
          <w:szCs w:val="24"/>
          <w:lang w:eastAsia="pt-BR"/>
        </w:rPr>
        <w:t>et al.</w:t>
      </w:r>
      <w:r w:rsidR="006C632C">
        <w:rPr>
          <w:rFonts w:ascii="Times New Roman" w:hAnsi="Times New Roman"/>
          <w:sz w:val="24"/>
          <w:szCs w:val="24"/>
          <w:lang w:eastAsia="pt-BR"/>
        </w:rPr>
        <w:t>, 1996</w:t>
      </w:r>
      <w:r w:rsidR="00223AB7" w:rsidRPr="002B2895">
        <w:rPr>
          <w:rFonts w:ascii="Times New Roman" w:hAnsi="Times New Roman"/>
          <w:sz w:val="24"/>
          <w:szCs w:val="24"/>
          <w:lang w:eastAsia="pt-BR"/>
        </w:rPr>
        <w:t>).</w:t>
      </w:r>
    </w:p>
    <w:p w:rsidR="00223AB7" w:rsidRPr="002B2895" w:rsidRDefault="00223AB7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t>Não há predisposição por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sexo, idade ou raça, </w:t>
      </w:r>
      <w:ins w:id="44" w:author="WINDOWS 7" w:date="2014-03-16T14:51:00Z">
        <w:r w:rsidR="00EC294D">
          <w:rPr>
            <w:rFonts w:ascii="Times New Roman" w:hAnsi="Times New Roman"/>
            <w:sz w:val="24"/>
            <w:szCs w:val="24"/>
            <w:lang w:eastAsia="pt-BR"/>
          </w:rPr>
          <w:t>obstante considera-se que caninos de maior porte são mais susceptíveis.</w:t>
        </w:r>
      </w:ins>
      <w:ins w:id="45" w:author="WINDOWS 7" w:date="2014-03-16T15:00:00Z">
        <w:r w:rsidR="00615BE4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ins w:id="46" w:author="WINDOWS 7" w:date="2014-03-16T14:51:00Z">
        <w:r w:rsidR="00EC294D">
          <w:rPr>
            <w:rFonts w:ascii="Times New Roman" w:hAnsi="Times New Roman"/>
            <w:sz w:val="24"/>
            <w:szCs w:val="24"/>
            <w:lang w:eastAsia="pt-BR"/>
          </w:rPr>
          <w:t>A</w:t>
        </w:r>
      </w:ins>
      <w:del w:id="47" w:author="WINDOWS 7" w:date="2014-03-16T14:51:00Z">
        <w:r w:rsidRPr="002B2895" w:rsidDel="00EC294D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Pr="002B2895">
        <w:rPr>
          <w:rFonts w:ascii="Times New Roman" w:hAnsi="Times New Roman"/>
          <w:sz w:val="24"/>
          <w:szCs w:val="24"/>
          <w:lang w:eastAsia="pt-BR"/>
        </w:rPr>
        <w:t>fonte de infe</w:t>
      </w:r>
      <w:r w:rsidR="00AF3695" w:rsidRPr="002B2895">
        <w:rPr>
          <w:rFonts w:ascii="Times New Roman" w:hAnsi="Times New Roman"/>
          <w:sz w:val="24"/>
          <w:szCs w:val="24"/>
          <w:lang w:eastAsia="pt-BR"/>
        </w:rPr>
        <w:t>c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ção são os 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zoósporos </w:t>
      </w:r>
      <w:ins w:id="48" w:author="WINDOWS 7" w:date="2014-03-16T14:52:00Z">
        <w:r w:rsidR="006A2D28">
          <w:rPr>
            <w:rFonts w:ascii="Times New Roman" w:hAnsi="Times New Roman"/>
            <w:sz w:val="24"/>
            <w:szCs w:val="24"/>
            <w:lang w:eastAsia="pt-BR"/>
          </w:rPr>
          <w:t xml:space="preserve">móveis </w:t>
        </w:r>
      </w:ins>
      <w:ins w:id="49" w:author="WINDOWS 7" w:date="2014-03-16T14:53:00Z">
        <w:r w:rsidR="006A2D28">
          <w:rPr>
            <w:rFonts w:ascii="Times New Roman" w:hAnsi="Times New Roman"/>
            <w:sz w:val="24"/>
            <w:szCs w:val="24"/>
            <w:lang w:eastAsia="pt-BR"/>
          </w:rPr>
          <w:t>aquáticos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, </w:t>
      </w:r>
      <w:del w:id="50" w:author="WINDOWS 7" w:date="2014-03-16T15:00:00Z">
        <w:r w:rsidRPr="002B2895" w:rsidDel="0042616D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51" w:author="WINDOWS 7" w:date="2014-03-16T14:53:00Z">
        <w:r w:rsidR="006A2D28">
          <w:rPr>
            <w:rFonts w:ascii="Times New Roman" w:hAnsi="Times New Roman"/>
            <w:sz w:val="24"/>
            <w:szCs w:val="24"/>
            <w:lang w:eastAsia="pt-BR"/>
          </w:rPr>
          <w:t xml:space="preserve">inexistindo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relatos de transmissão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52" w:author="WINDOWS 7" w:date="2014-03-16T14:58:00Z">
        <w:r w:rsidR="006F7DA6">
          <w:rPr>
            <w:rFonts w:ascii="Times New Roman" w:hAnsi="Times New Roman"/>
            <w:sz w:val="24"/>
            <w:szCs w:val="24"/>
            <w:lang w:eastAsia="pt-BR"/>
          </w:rPr>
          <w:t xml:space="preserve">antropo ou zooantropozoonótica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(</w:t>
      </w:r>
      <w:r w:rsidR="00FC0351">
        <w:rPr>
          <w:rFonts w:ascii="Times New Roman" w:hAnsi="Times New Roman"/>
          <w:sz w:val="24"/>
          <w:szCs w:val="24"/>
          <w:lang w:eastAsia="pt-BR"/>
        </w:rPr>
        <w:t>MENDOZA et al., 1996</w:t>
      </w:r>
      <w:r w:rsidRPr="002B2895">
        <w:rPr>
          <w:rFonts w:ascii="Times New Roman" w:hAnsi="Times New Roman"/>
          <w:sz w:val="24"/>
          <w:szCs w:val="24"/>
          <w:lang w:eastAsia="pt-BR"/>
        </w:rPr>
        <w:t>).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As condições ambientais são fundamentais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para o desenvolvimento do organismo no meio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ambiente. Para a produção de zoosporos são necessárias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temperaturas entre 30 e 40ºC e o acúmulo de</w:t>
      </w:r>
      <w:r w:rsidR="00682DF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águ</w:t>
      </w:r>
      <w:r w:rsidR="00290A1C">
        <w:rPr>
          <w:rFonts w:ascii="Times New Roman" w:hAnsi="Times New Roman"/>
          <w:sz w:val="24"/>
          <w:szCs w:val="24"/>
          <w:lang w:eastAsia="pt-BR"/>
        </w:rPr>
        <w:t xml:space="preserve">a </w:t>
      </w:r>
      <w:ins w:id="53" w:author="WINDOWS 7" w:date="2014-03-16T15:02:00Z">
        <w:r w:rsidR="008C7853">
          <w:rPr>
            <w:rFonts w:ascii="Times New Roman" w:hAnsi="Times New Roman"/>
            <w:sz w:val="24"/>
            <w:szCs w:val="24"/>
            <w:lang w:eastAsia="pt-BR"/>
          </w:rPr>
          <w:t>t</w:t>
        </w:r>
      </w:ins>
      <w:ins w:id="54" w:author="WINDOWS 7" w:date="2014-03-16T15:03:00Z">
        <w:r w:rsidR="0025172E">
          <w:rPr>
            <w:rFonts w:ascii="Times New Roman" w:hAnsi="Times New Roman"/>
            <w:sz w:val="24"/>
            <w:szCs w:val="24"/>
            <w:lang w:eastAsia="pt-BR"/>
          </w:rPr>
          <w:t xml:space="preserve">épida ou quente </w:t>
        </w:r>
      </w:ins>
      <w:r w:rsidR="00290A1C">
        <w:rPr>
          <w:rFonts w:ascii="Times New Roman" w:hAnsi="Times New Roman"/>
          <w:sz w:val="24"/>
          <w:szCs w:val="24"/>
          <w:lang w:eastAsia="pt-BR"/>
        </w:rPr>
        <w:t>em banhados e lagoas (MILLER &amp; CAMPBELL et al., 1982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). </w:t>
      </w:r>
    </w:p>
    <w:p w:rsidR="006D4E6B" w:rsidRPr="002B2895" w:rsidRDefault="00907211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7120F3">
        <w:rPr>
          <w:rFonts w:ascii="Times New Roman" w:hAnsi="Times New Roman"/>
          <w:sz w:val="24"/>
          <w:szCs w:val="24"/>
          <w:lang w:eastAsia="pt-BR"/>
        </w:rPr>
        <w:t>Os caninos</w:t>
      </w:r>
      <w:del w:id="55" w:author="WINDOWS 7" w:date="2014-03-16T01:05:00Z">
        <w:r w:rsidRPr="007120F3" w:rsidDel="00326C3A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9D158C" w:rsidRPr="002B2895">
        <w:rPr>
          <w:rFonts w:ascii="Times New Roman" w:hAnsi="Times New Roman"/>
          <w:sz w:val="24"/>
          <w:szCs w:val="24"/>
          <w:lang w:eastAsia="pt-BR"/>
        </w:rPr>
        <w:t xml:space="preserve"> pode</w:t>
      </w:r>
      <w:ins w:id="56" w:author="WINDOWS 7" w:date="2014-03-15T13:19:00Z">
        <w:r w:rsidR="00A71A9F">
          <w:rPr>
            <w:rFonts w:ascii="Times New Roman" w:hAnsi="Times New Roman"/>
            <w:sz w:val="24"/>
            <w:szCs w:val="24"/>
            <w:lang w:eastAsia="pt-BR"/>
          </w:rPr>
          <w:t>m</w:t>
        </w:r>
      </w:ins>
      <w:r w:rsidR="009D158C" w:rsidRPr="002B2895">
        <w:rPr>
          <w:rFonts w:ascii="Times New Roman" w:hAnsi="Times New Roman"/>
          <w:sz w:val="24"/>
          <w:szCs w:val="24"/>
          <w:lang w:eastAsia="pt-BR"/>
        </w:rPr>
        <w:t xml:space="preserve"> apresentar </w:t>
      </w:r>
      <w:r w:rsidR="00C26484" w:rsidRPr="002B2895">
        <w:rPr>
          <w:rFonts w:ascii="Times New Roman" w:hAnsi="Times New Roman"/>
          <w:sz w:val="24"/>
          <w:szCs w:val="24"/>
          <w:lang w:eastAsia="pt-BR"/>
        </w:rPr>
        <w:t>a forma cutânea e gastrointestinal</w:t>
      </w:r>
      <w:ins w:id="57" w:author="WINDOWS 7" w:date="2014-03-15T13:20:00Z">
        <w:r w:rsidR="00A71A9F">
          <w:rPr>
            <w:rFonts w:ascii="Times New Roman" w:hAnsi="Times New Roman"/>
            <w:sz w:val="24"/>
            <w:szCs w:val="24"/>
            <w:lang w:eastAsia="pt-BR"/>
          </w:rPr>
          <w:t xml:space="preserve">, sendo esta última </w:t>
        </w:r>
      </w:ins>
      <w:ins w:id="58" w:author="WINDOWS 7" w:date="2014-03-15T13:25:00Z">
        <w:r w:rsidR="007120F3">
          <w:rPr>
            <w:rFonts w:ascii="Times New Roman" w:hAnsi="Times New Roman"/>
            <w:sz w:val="24"/>
            <w:szCs w:val="24"/>
            <w:lang w:eastAsia="pt-BR"/>
          </w:rPr>
          <w:t xml:space="preserve">a </w:t>
        </w:r>
      </w:ins>
      <w:ins w:id="59" w:author="WINDOWS 7" w:date="2014-03-15T13:20:00Z">
        <w:r w:rsidR="00C02E7C">
          <w:rPr>
            <w:rFonts w:ascii="Times New Roman" w:hAnsi="Times New Roman"/>
            <w:sz w:val="24"/>
            <w:szCs w:val="24"/>
            <w:lang w:eastAsia="pt-BR"/>
          </w:rPr>
          <w:t>mais comum, caracterizada</w:t>
        </w:r>
        <w:r w:rsidR="00A71A9F">
          <w:rPr>
            <w:rFonts w:ascii="Times New Roman" w:hAnsi="Times New Roman"/>
            <w:sz w:val="24"/>
            <w:szCs w:val="24"/>
            <w:lang w:eastAsia="pt-BR"/>
          </w:rPr>
          <w:t xml:space="preserve"> por</w:t>
        </w:r>
      </w:ins>
      <w:r w:rsidR="006D4E6B" w:rsidRPr="002B2895">
        <w:rPr>
          <w:rFonts w:ascii="Times New Roman" w:hAnsi="Times New Roman"/>
          <w:sz w:val="24"/>
          <w:szCs w:val="24"/>
          <w:lang w:eastAsia="pt-BR"/>
        </w:rPr>
        <w:t xml:space="preserve"> distúrbios digestivos como </w:t>
      </w:r>
      <w:ins w:id="60" w:author="WINDOWS 7" w:date="2014-03-16T15:03:00Z">
        <w:r w:rsidR="00543A73">
          <w:rPr>
            <w:rFonts w:ascii="Times New Roman" w:hAnsi="Times New Roman"/>
            <w:sz w:val="24"/>
            <w:szCs w:val="24"/>
            <w:lang w:eastAsia="pt-BR"/>
          </w:rPr>
          <w:t>êmese</w:t>
        </w:r>
      </w:ins>
      <w:r w:rsidR="006D4E6B" w:rsidRPr="002B2895">
        <w:rPr>
          <w:rFonts w:ascii="Times New Roman" w:hAnsi="Times New Roman"/>
          <w:sz w:val="24"/>
          <w:szCs w:val="24"/>
          <w:lang w:eastAsia="pt-BR"/>
        </w:rPr>
        <w:t xml:space="preserve">, anorexia crônica, </w:t>
      </w:r>
      <w:r w:rsidR="007372DB">
        <w:rPr>
          <w:rFonts w:ascii="Times New Roman" w:hAnsi="Times New Roman"/>
          <w:sz w:val="24"/>
          <w:szCs w:val="24"/>
          <w:lang w:eastAsia="pt-BR"/>
        </w:rPr>
        <w:t>emaciação</w:t>
      </w:r>
      <w:del w:id="61" w:author="WINDOWS 7" w:date="2014-03-16T15:06:00Z">
        <w:r w:rsidR="006D4E6B" w:rsidRPr="002B2895" w:rsidDel="00143E2D">
          <w:rPr>
            <w:rFonts w:ascii="Times New Roman" w:hAnsi="Times New Roman"/>
            <w:sz w:val="24"/>
            <w:szCs w:val="24"/>
            <w:lang w:eastAsia="pt-BR"/>
          </w:rPr>
          <w:delText>,</w:delText>
        </w:r>
      </w:del>
      <w:del w:id="62" w:author="WINDOWS 7" w:date="2014-03-16T15:08:00Z">
        <w:r w:rsidR="006D4E6B" w:rsidRPr="002B2895" w:rsidDel="00B32D4E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63" w:author="WINDOWS 7" w:date="2014-03-16T15:06:00Z">
        <w:r w:rsidR="00143E2D">
          <w:rPr>
            <w:rFonts w:ascii="Times New Roman" w:hAnsi="Times New Roman"/>
            <w:sz w:val="24"/>
            <w:szCs w:val="24"/>
            <w:lang w:eastAsia="pt-BR"/>
          </w:rPr>
          <w:t>diarréia</w:t>
        </w:r>
        <w:r w:rsidR="00143E2D">
          <w:rPr>
            <w:rFonts w:ascii="Times New Roman" w:hAnsi="Times New Roman"/>
            <w:sz w:val="24"/>
            <w:szCs w:val="24"/>
            <w:lang w:eastAsia="pt-BR"/>
          </w:rPr>
          <w:t>, por vezes sanguinolenta</w:t>
        </w:r>
      </w:ins>
      <w:ins w:id="64" w:author="WINDOWS 7" w:date="2014-03-16T15:07:00Z">
        <w:r w:rsidR="00143E2D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r w:rsidR="006D4E6B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65" w:author="WINDOWS 7" w:date="2014-03-16T15:08:00Z">
        <w:r w:rsidR="00B32D4E">
          <w:rPr>
            <w:rFonts w:ascii="Times New Roman" w:hAnsi="Times New Roman"/>
            <w:sz w:val="24"/>
            <w:szCs w:val="24"/>
            <w:lang w:eastAsia="pt-BR"/>
          </w:rPr>
          <w:t xml:space="preserve">e </w:t>
        </w:r>
      </w:ins>
      <w:r w:rsidR="006D4E6B" w:rsidRPr="002B2895">
        <w:rPr>
          <w:rFonts w:ascii="Times New Roman" w:hAnsi="Times New Roman"/>
          <w:sz w:val="24"/>
          <w:szCs w:val="24"/>
          <w:lang w:eastAsia="pt-BR"/>
        </w:rPr>
        <w:t>presença de massas nodulares, quando submetidos à palpação abdominal (</w:t>
      </w:r>
      <w:r w:rsidR="00EB0DC7">
        <w:rPr>
          <w:rFonts w:ascii="Times New Roman" w:hAnsi="Times New Roman"/>
          <w:sz w:val="24"/>
          <w:szCs w:val="24"/>
          <w:lang w:eastAsia="pt-BR"/>
        </w:rPr>
        <w:t>FISCHER et al., 1994</w:t>
      </w:r>
      <w:r w:rsidR="006D4E6B" w:rsidRPr="002B2895">
        <w:rPr>
          <w:rFonts w:ascii="Times New Roman" w:hAnsi="Times New Roman"/>
          <w:sz w:val="24"/>
          <w:szCs w:val="24"/>
          <w:lang w:eastAsia="pt-BR"/>
        </w:rPr>
        <w:t xml:space="preserve">). </w:t>
      </w:r>
      <w:ins w:id="66" w:author="WINDOWS 7" w:date="2014-03-16T17:50:00Z">
        <w:r w:rsidR="000F0198">
          <w:rPr>
            <w:rFonts w:ascii="Times New Roman" w:hAnsi="Times New Roman"/>
            <w:sz w:val="24"/>
            <w:szCs w:val="24"/>
            <w:lang w:eastAsia="pt-BR"/>
          </w:rPr>
          <w:t>A forma cutânea é caracterizada por lesões crônicas, ulceradas, nodulares, com v</w:t>
        </w:r>
      </w:ins>
      <w:ins w:id="67" w:author="WINDOWS 7" w:date="2014-03-16T17:51:00Z">
        <w:r w:rsidR="000F0198">
          <w:rPr>
            <w:rFonts w:ascii="Times New Roman" w:hAnsi="Times New Roman"/>
            <w:sz w:val="24"/>
            <w:szCs w:val="24"/>
            <w:lang w:eastAsia="pt-BR"/>
          </w:rPr>
          <w:t>árias extensões de drenagem</w:t>
        </w:r>
      </w:ins>
      <w:ins w:id="68" w:author="WINDOWS 7" w:date="2014-03-16T21:45:00Z">
        <w:r w:rsidR="00954F52">
          <w:rPr>
            <w:rFonts w:ascii="Times New Roman" w:hAnsi="Times New Roman"/>
            <w:sz w:val="24"/>
            <w:szCs w:val="24"/>
            <w:lang w:eastAsia="pt-BR"/>
          </w:rPr>
          <w:t>, podendo acometer qualquer parte do corpo</w:t>
        </w:r>
      </w:ins>
      <w:ins w:id="69" w:author="WINDOWS 7" w:date="2014-03-16T17:53:00Z">
        <w:r w:rsidR="000F0198">
          <w:rPr>
            <w:rFonts w:ascii="Times New Roman" w:hAnsi="Times New Roman"/>
            <w:sz w:val="24"/>
            <w:szCs w:val="24"/>
            <w:lang w:eastAsia="pt-BR"/>
          </w:rPr>
          <w:t xml:space="preserve"> (</w:t>
        </w:r>
      </w:ins>
      <w:ins w:id="70" w:author="WINDOWS 7" w:date="2014-03-16T17:56:00Z">
        <w:r w:rsidR="00F8265A" w:rsidRPr="00AF0E03">
          <w:rPr>
            <w:rFonts w:ascii="Times New Roman" w:hAnsi="Times New Roman"/>
            <w:sz w:val="24"/>
            <w:szCs w:val="24"/>
            <w:lang w:val="en-US"/>
          </w:rPr>
          <w:t>DYKSTRA</w:t>
        </w:r>
        <w:r w:rsidR="00F8265A">
          <w:rPr>
            <w:rFonts w:ascii="Times New Roman" w:hAnsi="Times New Roman"/>
            <w:sz w:val="24"/>
            <w:szCs w:val="24"/>
            <w:lang w:val="en-US"/>
          </w:rPr>
          <w:t>, 1999)</w:t>
        </w:r>
      </w:ins>
      <w:ins w:id="71" w:author="WINDOWS 7" w:date="2014-03-16T17:52:00Z">
        <w:r w:rsidR="000F0198">
          <w:rPr>
            <w:rFonts w:ascii="Times New Roman" w:hAnsi="Times New Roman"/>
            <w:sz w:val="24"/>
            <w:szCs w:val="24"/>
            <w:lang w:eastAsia="pt-BR"/>
          </w:rPr>
          <w:t>.</w:t>
        </w:r>
      </w:ins>
      <w:ins w:id="72" w:author="WINDOWS 7" w:date="2014-03-16T17:57:00Z">
        <w:r w:rsidR="00D15D0F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  <w:r w:rsidR="008D4858">
          <w:rPr>
            <w:rFonts w:ascii="Times New Roman" w:hAnsi="Times New Roman"/>
            <w:sz w:val="24"/>
            <w:szCs w:val="24"/>
            <w:lang w:eastAsia="pt-BR"/>
          </w:rPr>
          <w:t xml:space="preserve">Histopatologicamente </w:t>
        </w:r>
      </w:ins>
      <w:r w:rsidR="006D4E6B" w:rsidRPr="002B2895">
        <w:rPr>
          <w:rFonts w:ascii="Times New Roman" w:hAnsi="Times New Roman"/>
          <w:sz w:val="24"/>
          <w:szCs w:val="24"/>
          <w:lang w:eastAsia="pt-BR"/>
        </w:rPr>
        <w:t xml:space="preserve">apresentam-se como dermatite piogranulomatosa ulcerativa, contendo áreas de necrose infiltrada por </w:t>
      </w:r>
      <w:r w:rsidR="006D4E6B" w:rsidRPr="002B2895">
        <w:rPr>
          <w:rFonts w:ascii="Times New Roman" w:hAnsi="Times New Roman"/>
          <w:sz w:val="24"/>
          <w:szCs w:val="24"/>
          <w:lang w:eastAsia="pt-BR"/>
        </w:rPr>
        <w:lastRenderedPageBreak/>
        <w:t>neutrófilos e macrófagos e granulomas eosinofílicos (</w:t>
      </w:r>
      <w:r w:rsidR="008F5D23">
        <w:rPr>
          <w:rFonts w:ascii="Times New Roman" w:hAnsi="Times New Roman"/>
          <w:sz w:val="24"/>
          <w:szCs w:val="24"/>
          <w:lang w:eastAsia="pt-BR"/>
        </w:rPr>
        <w:t xml:space="preserve">FOIL et al., 1984; </w:t>
      </w:r>
      <w:r w:rsidR="001F4227">
        <w:rPr>
          <w:rFonts w:ascii="Times New Roman" w:hAnsi="Times New Roman"/>
          <w:sz w:val="24"/>
          <w:szCs w:val="24"/>
          <w:lang w:eastAsia="pt-BR"/>
        </w:rPr>
        <w:t>HOWERTH et al., 1989</w:t>
      </w:r>
      <w:r w:rsidR="006D4E6B" w:rsidRPr="002B2895">
        <w:rPr>
          <w:rFonts w:ascii="Times New Roman" w:hAnsi="Times New Roman"/>
          <w:sz w:val="24"/>
          <w:szCs w:val="24"/>
          <w:lang w:eastAsia="pt-BR"/>
        </w:rPr>
        <w:t xml:space="preserve">). </w:t>
      </w:r>
    </w:p>
    <w:p w:rsidR="000778B3" w:rsidRPr="002B2895" w:rsidRDefault="00832547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t>Tradicionalmente, o diagnóstico da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pitiose baseava-se nas características clínicas,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histopatológicas</w:t>
      </w:r>
      <w:ins w:id="73" w:author="WINDOWS 7" w:date="2014-03-16T17:58:00Z">
        <w:r w:rsidR="00AC3BB5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del w:id="74" w:author="WINDOWS 7" w:date="2014-03-16T18:20:00Z">
        <w:r w:rsidRPr="002B2895" w:rsidDel="00366C2E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Pr="002B2895">
        <w:rPr>
          <w:rFonts w:ascii="Times New Roman" w:hAnsi="Times New Roman"/>
          <w:sz w:val="24"/>
          <w:szCs w:val="24"/>
          <w:lang w:eastAsia="pt-BR"/>
        </w:rPr>
        <w:t xml:space="preserve">no isolamento e </w:t>
      </w:r>
      <w:ins w:id="75" w:author="WINDOWS 7" w:date="2014-03-16T17:58:00Z">
        <w:r w:rsidR="00AC3BB5">
          <w:rPr>
            <w:rFonts w:ascii="Times New Roman" w:hAnsi="Times New Roman"/>
            <w:sz w:val="24"/>
            <w:szCs w:val="24"/>
            <w:lang w:eastAsia="pt-BR"/>
          </w:rPr>
          <w:t xml:space="preserve">na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identificação do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agente através de suas características culturais,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morfológicas e reprodutivas. A identificação precoce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da doença, no entanto, torna-se difícil através desses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métodos. O diagnóstico diferencial</w:t>
      </w:r>
      <w:ins w:id="76" w:author="WINDOWS 7" w:date="2014-03-16T17:58:00Z">
        <w:r w:rsidR="00004502">
          <w:rPr>
            <w:rFonts w:ascii="Times New Roman" w:hAnsi="Times New Roman"/>
            <w:sz w:val="24"/>
            <w:szCs w:val="24"/>
            <w:lang w:eastAsia="pt-BR"/>
          </w:rPr>
          <w:t xml:space="preserve"> deve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inclui</w:t>
      </w:r>
      <w:ins w:id="77" w:author="WINDOWS 7" w:date="2014-03-16T17:58:00Z">
        <w:r w:rsidR="00004502">
          <w:rPr>
            <w:rFonts w:ascii="Times New Roman" w:hAnsi="Times New Roman"/>
            <w:sz w:val="24"/>
            <w:szCs w:val="24"/>
            <w:lang w:eastAsia="pt-BR"/>
          </w:rPr>
          <w:t>r</w:t>
        </w:r>
      </w:ins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habronemose, neoplasia, </w:t>
      </w:r>
      <w:ins w:id="78" w:author="WINDOWS 7" w:date="2014-03-16T18:13:00Z">
        <w:r w:rsidR="00E62861">
          <w:rPr>
            <w:rFonts w:ascii="Times New Roman" w:hAnsi="Times New Roman"/>
            <w:sz w:val="24"/>
            <w:szCs w:val="24"/>
            <w:lang w:eastAsia="pt-BR"/>
          </w:rPr>
          <w:t xml:space="preserve">quadros clínicos com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tecido de granulação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exuberante e </w:t>
      </w:r>
      <w:ins w:id="79" w:author="WINDOWS 7" w:date="2014-03-16T18:13:00Z">
        <w:r w:rsidR="00E62861">
          <w:rPr>
            <w:rFonts w:ascii="Times New Roman" w:hAnsi="Times New Roman"/>
            <w:sz w:val="24"/>
            <w:szCs w:val="24"/>
            <w:lang w:eastAsia="pt-BR"/>
          </w:rPr>
          <w:t xml:space="preserve">os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granulomas fúngicos ou bacterianos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(</w:t>
      </w:r>
      <w:r w:rsidR="00B75ACD">
        <w:rPr>
          <w:rFonts w:ascii="Times New Roman" w:hAnsi="Times New Roman"/>
          <w:sz w:val="24"/>
          <w:szCs w:val="24"/>
          <w:lang w:eastAsia="pt-BR"/>
        </w:rPr>
        <w:t>CHAFFIN et al., 1992</w:t>
      </w:r>
      <w:r w:rsidRPr="002B2895">
        <w:rPr>
          <w:rFonts w:ascii="Times New Roman" w:hAnsi="Times New Roman"/>
          <w:sz w:val="24"/>
          <w:szCs w:val="24"/>
          <w:lang w:eastAsia="pt-BR"/>
        </w:rPr>
        <w:t>). Atualmente,</w:t>
      </w:r>
      <w:del w:id="80" w:author="WINDOWS 7" w:date="2014-03-16T18:20:00Z">
        <w:r w:rsidRPr="002B2895" w:rsidDel="001A25B5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81" w:author="WINDOWS 7" w:date="2014-03-16T18:13:00Z">
        <w:r w:rsidR="00D15783">
          <w:rPr>
            <w:rFonts w:ascii="Times New Roman" w:hAnsi="Times New Roman"/>
            <w:sz w:val="24"/>
            <w:szCs w:val="24"/>
            <w:lang w:eastAsia="pt-BR"/>
          </w:rPr>
          <w:t xml:space="preserve"> técnicas de</w:t>
        </w:r>
      </w:ins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imunohistoquímica e </w:t>
      </w:r>
      <w:del w:id="82" w:author="WINDOWS 7" w:date="2014-03-16T18:14:00Z">
        <w:r w:rsidRPr="002B2895" w:rsidDel="00D15783">
          <w:rPr>
            <w:rFonts w:ascii="Times New Roman" w:hAnsi="Times New Roman"/>
            <w:sz w:val="24"/>
            <w:szCs w:val="24"/>
            <w:lang w:eastAsia="pt-BR"/>
          </w:rPr>
          <w:delText>técnicas</w:delText>
        </w:r>
      </w:del>
      <w:r w:rsidRPr="002B2895">
        <w:rPr>
          <w:rFonts w:ascii="Times New Roman" w:hAnsi="Times New Roman"/>
          <w:sz w:val="24"/>
          <w:szCs w:val="24"/>
          <w:lang w:eastAsia="pt-BR"/>
        </w:rPr>
        <w:t xml:space="preserve"> sorológicas auxiliam e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83" w:author="WINDOWS 7" w:date="2014-03-16T18:18:00Z">
        <w:r w:rsidR="007500C8">
          <w:rPr>
            <w:rFonts w:ascii="Times New Roman" w:hAnsi="Times New Roman"/>
            <w:sz w:val="24"/>
            <w:szCs w:val="24"/>
            <w:lang w:eastAsia="pt-BR"/>
          </w:rPr>
          <w:t>dão embasamento a</w:t>
        </w:r>
      </w:ins>
      <w:ins w:id="84" w:author="WINDOWS 7" w:date="2014-03-16T18:22:00Z">
        <w:r w:rsidR="00244580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um diagnóstico precoce e correto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(</w:t>
      </w:r>
      <w:r w:rsidR="002E7088">
        <w:rPr>
          <w:rFonts w:ascii="Times New Roman" w:hAnsi="Times New Roman"/>
          <w:sz w:val="24"/>
          <w:szCs w:val="24"/>
          <w:lang w:eastAsia="pt-BR"/>
        </w:rPr>
        <w:t>MENDOZA et al., 1996</w:t>
      </w:r>
      <w:r w:rsidRPr="002B2895">
        <w:rPr>
          <w:rFonts w:ascii="Times New Roman" w:hAnsi="Times New Roman"/>
          <w:sz w:val="24"/>
          <w:szCs w:val="24"/>
          <w:lang w:eastAsia="pt-BR"/>
        </w:rPr>
        <w:t>)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2F122A" w:rsidRPr="002B2895" w:rsidRDefault="00197C43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t xml:space="preserve">O tratamento de infecções pelo </w:t>
      </w:r>
      <w:r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>P.</w:t>
      </w:r>
      <w:r w:rsidR="000778B3"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>insidiosum</w:t>
      </w:r>
      <w:ins w:id="85" w:author="WINDOWS 7" w:date="2014-03-16T13:37:00Z">
        <w:r w:rsidR="0039168F">
          <w:rPr>
            <w:rFonts w:ascii="Times New Roman" w:hAnsi="Times New Roman"/>
            <w:bCs/>
            <w:i/>
            <w:iCs/>
            <w:sz w:val="24"/>
            <w:szCs w:val="24"/>
            <w:lang w:eastAsia="pt-BR"/>
          </w:rPr>
          <w:t>,</w:t>
        </w:r>
      </w:ins>
      <w:r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em animais e humanos</w:t>
      </w:r>
      <w:ins w:id="86" w:author="WINDOWS 7" w:date="2014-03-16T13:38:00Z">
        <w:r w:rsidR="0039168F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é complicado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pelas características do agente, sobretudo </w:t>
      </w:r>
      <w:ins w:id="87" w:author="WINDOWS 7" w:date="2014-03-16T13:38:00Z">
        <w:r w:rsidR="00B54601">
          <w:rPr>
            <w:rFonts w:ascii="Times New Roman" w:hAnsi="Times New Roman"/>
            <w:sz w:val="24"/>
            <w:szCs w:val="24"/>
            <w:lang w:eastAsia="pt-BR"/>
          </w:rPr>
          <w:t xml:space="preserve">de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sua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co</w:t>
      </w:r>
      <w:r w:rsidR="00DB5AD3">
        <w:rPr>
          <w:rFonts w:ascii="Times New Roman" w:hAnsi="Times New Roman"/>
          <w:sz w:val="24"/>
          <w:szCs w:val="24"/>
          <w:lang w:eastAsia="pt-BR"/>
        </w:rPr>
        <w:t>mposição de parede celular</w:t>
      </w:r>
      <w:ins w:id="88" w:author="WINDOWS 7" w:date="2014-03-16T13:45:00Z">
        <w:r w:rsidR="00B50FE2">
          <w:rPr>
            <w:rFonts w:ascii="Times New Roman" w:hAnsi="Times New Roman"/>
            <w:sz w:val="24"/>
            <w:szCs w:val="24"/>
            <w:lang w:eastAsia="pt-BR"/>
          </w:rPr>
          <w:t xml:space="preserve">, uma vez que os fungos verdadeiros possuem quitina em sua parede, enquanto o </w:t>
        </w:r>
        <w:r w:rsidR="00B50FE2" w:rsidRPr="00B50FE2">
          <w:rPr>
            <w:rFonts w:ascii="Times New Roman" w:hAnsi="Times New Roman"/>
            <w:i/>
            <w:sz w:val="24"/>
            <w:szCs w:val="24"/>
            <w:lang w:eastAsia="pt-BR"/>
          </w:rPr>
          <w:t>Pythium</w:t>
        </w:r>
      </w:ins>
      <w:ins w:id="89" w:author="WINDOWS 7" w:date="2014-03-16T21:46:00Z">
        <w:r w:rsidR="00B74D2E">
          <w:rPr>
            <w:rFonts w:ascii="Times New Roman" w:hAnsi="Times New Roman"/>
            <w:i/>
            <w:sz w:val="24"/>
            <w:szCs w:val="24"/>
            <w:lang w:eastAsia="pt-BR"/>
          </w:rPr>
          <w:t xml:space="preserve"> insidiosum</w:t>
        </w:r>
      </w:ins>
      <w:ins w:id="90" w:author="WINDOWS 7" w:date="2014-03-16T13:46:00Z">
        <w:r w:rsidR="00B50FE2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  <w:r w:rsidR="00D33771">
          <w:rPr>
            <w:rFonts w:ascii="Times New Roman" w:hAnsi="Times New Roman"/>
            <w:sz w:val="24"/>
            <w:szCs w:val="24"/>
            <w:lang w:eastAsia="pt-BR"/>
          </w:rPr>
          <w:t>cont</w:t>
        </w:r>
        <w:r w:rsidR="00A662EE">
          <w:rPr>
            <w:rFonts w:ascii="Times New Roman" w:hAnsi="Times New Roman"/>
            <w:sz w:val="24"/>
            <w:szCs w:val="24"/>
            <w:lang w:eastAsia="pt-BR"/>
          </w:rPr>
          <w:t>ém celulose</w:t>
        </w:r>
      </w:ins>
      <w:ins w:id="91" w:author="WINDOWS 7" w:date="2014-03-16T21:47:00Z">
        <w:r w:rsidR="00A662EE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ins w:id="92" w:author="WINDOWS 7" w:date="2014-03-16T13:46:00Z">
        <w:r w:rsidR="00D33771">
          <w:rPr>
            <w:rFonts w:ascii="Times New Roman" w:hAnsi="Times New Roman"/>
            <w:sz w:val="24"/>
            <w:szCs w:val="24"/>
            <w:lang w:eastAsia="pt-BR"/>
          </w:rPr>
          <w:t xml:space="preserve"> β-glucanos e não possuem ergosterol, que é componente alvo de aç</w:t>
        </w:r>
      </w:ins>
      <w:ins w:id="93" w:author="WINDOWS 7" w:date="2014-03-16T13:47:00Z">
        <w:r w:rsidR="00D33771">
          <w:rPr>
            <w:rFonts w:ascii="Times New Roman" w:hAnsi="Times New Roman"/>
            <w:sz w:val="24"/>
            <w:szCs w:val="24"/>
            <w:lang w:eastAsia="pt-BR"/>
          </w:rPr>
          <w:t>ão da maioria das drogas</w:t>
        </w:r>
      </w:ins>
      <w:r w:rsidR="00265FD0" w:rsidRPr="002B2895">
        <w:rPr>
          <w:rFonts w:ascii="Times New Roman" w:hAnsi="Times New Roman"/>
          <w:sz w:val="24"/>
          <w:szCs w:val="24"/>
          <w:lang w:eastAsia="pt-BR"/>
        </w:rPr>
        <w:t xml:space="preserve">, tornando </w:t>
      </w:r>
      <w:r w:rsidR="007372DB">
        <w:rPr>
          <w:rFonts w:ascii="Times New Roman" w:hAnsi="Times New Roman"/>
          <w:sz w:val="24"/>
          <w:szCs w:val="24"/>
          <w:lang w:eastAsia="pt-BR"/>
        </w:rPr>
        <w:t>os fármacos</w:t>
      </w:r>
      <w:r w:rsidR="00265FD0" w:rsidRPr="002B2895">
        <w:rPr>
          <w:rFonts w:ascii="Times New Roman" w:hAnsi="Times New Roman"/>
          <w:sz w:val="24"/>
          <w:szCs w:val="24"/>
          <w:lang w:eastAsia="pt-BR"/>
        </w:rPr>
        <w:t xml:space="preserve"> antifú</w:t>
      </w:r>
      <w:r w:rsidRPr="002B2895">
        <w:rPr>
          <w:rFonts w:ascii="Times New Roman" w:hAnsi="Times New Roman"/>
          <w:sz w:val="24"/>
          <w:szCs w:val="24"/>
          <w:lang w:eastAsia="pt-BR"/>
        </w:rPr>
        <w:t>ngic</w:t>
      </w:r>
      <w:r w:rsidR="007372DB">
        <w:rPr>
          <w:rFonts w:ascii="Times New Roman" w:hAnsi="Times New Roman"/>
          <w:sz w:val="24"/>
          <w:szCs w:val="24"/>
          <w:lang w:eastAsia="pt-BR"/>
        </w:rPr>
        <w:t>o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s </w:t>
      </w:r>
      <w:ins w:id="94" w:author="WINDOWS 7" w:date="2014-03-16T21:47:00Z">
        <w:r w:rsidR="00A662EE" w:rsidRPr="002B2895">
          <w:rPr>
            <w:rFonts w:ascii="Times New Roman" w:hAnsi="Times New Roman"/>
            <w:sz w:val="24"/>
            <w:szCs w:val="24"/>
            <w:lang w:eastAsia="pt-BR"/>
          </w:rPr>
          <w:t>tradicionais ineficientes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contra o </w:t>
      </w:r>
      <w:r w:rsidRPr="00C81F8D">
        <w:rPr>
          <w:rFonts w:ascii="Times New Roman" w:hAnsi="Times New Roman"/>
          <w:bCs/>
          <w:i/>
          <w:iCs/>
          <w:sz w:val="24"/>
          <w:szCs w:val="24"/>
          <w:lang w:eastAsia="pt-BR"/>
        </w:rPr>
        <w:t>P. insidiosum</w:t>
      </w:r>
      <w:r w:rsidR="000778B3" w:rsidRPr="002B2895">
        <w:rPr>
          <w:rFonts w:ascii="Times New Roman" w:hAnsi="Times New Roman"/>
          <w:bCs/>
          <w:i/>
          <w:iCs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(</w:t>
      </w:r>
      <w:r w:rsidR="00494A0F">
        <w:rPr>
          <w:rFonts w:ascii="Times New Roman" w:hAnsi="Times New Roman"/>
          <w:sz w:val="24"/>
          <w:szCs w:val="24"/>
          <w:lang w:eastAsia="pt-BR"/>
        </w:rPr>
        <w:t>SATHAPATAYAVONGS et al., 1989;</w:t>
      </w:r>
      <w:r w:rsidR="00C1115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D2A23">
        <w:rPr>
          <w:rFonts w:ascii="Times New Roman" w:hAnsi="Times New Roman"/>
          <w:sz w:val="24"/>
          <w:szCs w:val="24"/>
          <w:lang w:eastAsia="pt-BR"/>
        </w:rPr>
        <w:t>FOIL, 1996</w:t>
      </w:r>
      <w:r w:rsidRPr="002B2895">
        <w:rPr>
          <w:rFonts w:ascii="Times New Roman" w:hAnsi="Times New Roman"/>
          <w:sz w:val="24"/>
          <w:szCs w:val="24"/>
          <w:lang w:eastAsia="pt-BR"/>
        </w:rPr>
        <w:t>)</w:t>
      </w:r>
      <w:r w:rsidR="008613ED" w:rsidRPr="002B2895">
        <w:rPr>
          <w:rFonts w:ascii="Times New Roman" w:hAnsi="Times New Roman"/>
          <w:sz w:val="24"/>
          <w:szCs w:val="24"/>
          <w:lang w:eastAsia="pt-BR"/>
        </w:rPr>
        <w:t>.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613ED" w:rsidRPr="002B2895">
        <w:rPr>
          <w:rFonts w:ascii="Times New Roman" w:hAnsi="Times New Roman"/>
          <w:sz w:val="24"/>
          <w:szCs w:val="24"/>
          <w:lang w:eastAsia="pt-BR"/>
        </w:rPr>
        <w:t>O sucesso das outras formas de tratamento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613ED" w:rsidRPr="002B2895">
        <w:rPr>
          <w:rFonts w:ascii="Times New Roman" w:hAnsi="Times New Roman"/>
          <w:sz w:val="24"/>
          <w:szCs w:val="24"/>
          <w:lang w:eastAsia="pt-BR"/>
        </w:rPr>
        <w:t>é variável, sendo influenciado pelo tamanho e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613ED" w:rsidRPr="002B2895">
        <w:rPr>
          <w:rFonts w:ascii="Times New Roman" w:hAnsi="Times New Roman"/>
          <w:sz w:val="24"/>
          <w:szCs w:val="24"/>
          <w:lang w:eastAsia="pt-BR"/>
        </w:rPr>
        <w:t>duração da lesão, idade e esta</w:t>
      </w:r>
      <w:r w:rsidR="00BE48C7">
        <w:rPr>
          <w:rFonts w:ascii="Times New Roman" w:hAnsi="Times New Roman"/>
          <w:sz w:val="24"/>
          <w:szCs w:val="24"/>
          <w:lang w:eastAsia="pt-BR"/>
        </w:rPr>
        <w:t>do nutricional do animal (MILLER, 1981</w:t>
      </w:r>
      <w:r w:rsidR="008613ED" w:rsidRPr="002B2895">
        <w:rPr>
          <w:rFonts w:ascii="Times New Roman" w:hAnsi="Times New Roman"/>
          <w:sz w:val="24"/>
          <w:szCs w:val="24"/>
          <w:lang w:eastAsia="pt-BR"/>
        </w:rPr>
        <w:t>).</w:t>
      </w:r>
      <w:r w:rsidR="0001537F" w:rsidRPr="002B2895">
        <w:rPr>
          <w:rFonts w:ascii="Times New Roman" w:hAnsi="Times New Roman"/>
          <w:sz w:val="24"/>
          <w:szCs w:val="24"/>
          <w:lang w:eastAsia="pt-BR"/>
        </w:rPr>
        <w:t xml:space="preserve"> Em geral, o tratamento cirúrgico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1537F" w:rsidRPr="002B2895">
        <w:rPr>
          <w:rFonts w:ascii="Times New Roman" w:hAnsi="Times New Roman"/>
          <w:sz w:val="24"/>
          <w:szCs w:val="24"/>
          <w:lang w:eastAsia="pt-BR"/>
        </w:rPr>
        <w:t>apresenta bons resultados apenas em lesões pequenas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1537F" w:rsidRPr="002B2895">
        <w:rPr>
          <w:rFonts w:ascii="Times New Roman" w:hAnsi="Times New Roman"/>
          <w:sz w:val="24"/>
          <w:szCs w:val="24"/>
          <w:lang w:eastAsia="pt-BR"/>
        </w:rPr>
        <w:t>e superficiais, nas quais seja possível a retirada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B542C" w:rsidRPr="002B2895">
        <w:rPr>
          <w:rFonts w:ascii="Times New Roman" w:hAnsi="Times New Roman"/>
          <w:sz w:val="24"/>
          <w:szCs w:val="24"/>
          <w:lang w:eastAsia="pt-BR"/>
        </w:rPr>
        <w:t>de toda área afetada (</w:t>
      </w:r>
      <w:r w:rsidR="00BD2781">
        <w:rPr>
          <w:rFonts w:ascii="Times New Roman" w:hAnsi="Times New Roman"/>
          <w:sz w:val="24"/>
          <w:szCs w:val="24"/>
          <w:lang w:eastAsia="pt-BR"/>
        </w:rPr>
        <w:t xml:space="preserve">LEAL </w:t>
      </w:r>
      <w:r w:rsidR="00251BF0">
        <w:rPr>
          <w:rFonts w:ascii="Times New Roman" w:hAnsi="Times New Roman"/>
          <w:sz w:val="24"/>
          <w:szCs w:val="24"/>
          <w:lang w:eastAsia="pt-BR"/>
        </w:rPr>
        <w:t>et al</w:t>
      </w:r>
      <w:r w:rsidR="00BD2781">
        <w:rPr>
          <w:rFonts w:ascii="Times New Roman" w:hAnsi="Times New Roman"/>
          <w:sz w:val="24"/>
          <w:szCs w:val="24"/>
          <w:lang w:eastAsia="pt-BR"/>
        </w:rPr>
        <w:t>., 2001</w:t>
      </w:r>
      <w:r w:rsidR="0001537F" w:rsidRPr="002B2895">
        <w:rPr>
          <w:rFonts w:ascii="Times New Roman" w:hAnsi="Times New Roman"/>
          <w:sz w:val="24"/>
          <w:szCs w:val="24"/>
          <w:lang w:eastAsia="pt-BR"/>
        </w:rPr>
        <w:t>).</w:t>
      </w:r>
      <w:r w:rsidR="00265FD0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>Uma alternativa para o tratamento da pitiose</w:t>
      </w:r>
      <w:r w:rsidR="00474630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>eq</w:t>
      </w:r>
      <w:r w:rsidR="007372DB">
        <w:rPr>
          <w:rFonts w:ascii="Times New Roman" w:hAnsi="Times New Roman"/>
          <w:sz w:val="24"/>
          <w:szCs w:val="24"/>
          <w:lang w:eastAsia="pt-BR"/>
        </w:rPr>
        <w:t>u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ina </w:t>
      </w:r>
      <w:r w:rsidR="00537117">
        <w:rPr>
          <w:rFonts w:ascii="Times New Roman" w:hAnsi="Times New Roman"/>
          <w:sz w:val="24"/>
          <w:szCs w:val="24"/>
          <w:lang w:eastAsia="pt-BR"/>
        </w:rPr>
        <w:t>é o</w:t>
      </w:r>
      <w:del w:id="95" w:author="WINDOWS 7" w:date="2014-03-16T13:56:00Z">
        <w:r w:rsidR="000778B3" w:rsidRPr="002B2895" w:rsidDel="00FE7131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96" w:author="WINDOWS 7" w:date="2014-03-16T13:55:00Z">
        <w:r w:rsidR="008D5169">
          <w:rPr>
            <w:rFonts w:ascii="Times New Roman" w:hAnsi="Times New Roman"/>
            <w:sz w:val="24"/>
            <w:szCs w:val="24"/>
            <w:lang w:eastAsia="pt-BR"/>
          </w:rPr>
          <w:t xml:space="preserve"> protocolo</w:t>
        </w:r>
      </w:ins>
      <w:r w:rsidR="007372D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imunobiológico (imunoterápico) a partir de culturas do próprio agente (hifas sonicadas). O índice de eficiência obtido na imunoterapia </w:t>
      </w:r>
      <w:del w:id="97" w:author="WINDOWS 7" w:date="2014-03-16T13:56:00Z">
        <w:r w:rsidR="000778B3" w:rsidRPr="002B2895" w:rsidDel="00414AAD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98" w:author="WINDOWS 7" w:date="2014-03-16T13:56:00Z">
        <w:r w:rsidR="0014366C">
          <w:rPr>
            <w:rFonts w:ascii="Times New Roman" w:hAnsi="Times New Roman"/>
            <w:sz w:val="24"/>
            <w:szCs w:val="24"/>
            <w:lang w:eastAsia="pt-BR"/>
          </w:rPr>
          <w:t xml:space="preserve">varia </w:t>
        </w:r>
      </w:ins>
      <w:r w:rsidR="000778B3" w:rsidRPr="002B2895">
        <w:rPr>
          <w:rFonts w:ascii="Times New Roman" w:hAnsi="Times New Roman"/>
          <w:sz w:val="24"/>
          <w:szCs w:val="24"/>
          <w:lang w:eastAsia="pt-BR"/>
        </w:rPr>
        <w:t>de 53%</w:t>
      </w:r>
      <w:ins w:id="99" w:author="WINDOWS 7" w:date="2014-03-16T13:56:00Z">
        <w:r w:rsidR="0014366C">
          <w:rPr>
            <w:rFonts w:ascii="Times New Roman" w:hAnsi="Times New Roman"/>
            <w:sz w:val="24"/>
            <w:szCs w:val="24"/>
            <w:lang w:eastAsia="pt-BR"/>
          </w:rPr>
          <w:t xml:space="preserve"> a</w:t>
        </w:r>
      </w:ins>
      <w:r w:rsidR="000778B3" w:rsidRPr="002B2895">
        <w:rPr>
          <w:rFonts w:ascii="Times New Roman" w:hAnsi="Times New Roman"/>
          <w:sz w:val="24"/>
          <w:szCs w:val="24"/>
          <w:lang w:eastAsia="pt-BR"/>
        </w:rPr>
        <w:t xml:space="preserve"> 75% quando as</w:t>
      </w:r>
      <w:r w:rsidR="002F4090">
        <w:rPr>
          <w:rFonts w:ascii="Times New Roman" w:hAnsi="Times New Roman"/>
          <w:sz w:val="24"/>
          <w:szCs w:val="24"/>
          <w:lang w:eastAsia="pt-BR"/>
        </w:rPr>
        <w:t xml:space="preserve">sociado à cirurgia (MILLER, 1981; </w:t>
      </w:r>
      <w:r w:rsidR="00FC41C4">
        <w:rPr>
          <w:rFonts w:ascii="Times New Roman" w:hAnsi="Times New Roman"/>
          <w:sz w:val="24"/>
          <w:szCs w:val="24"/>
          <w:lang w:eastAsia="pt-BR"/>
        </w:rPr>
        <w:t>MILLER &amp; CAMPBELL et al., 1982</w:t>
      </w:r>
      <w:r w:rsidR="000778B3" w:rsidRPr="002B2895">
        <w:rPr>
          <w:rFonts w:ascii="Times New Roman" w:hAnsi="Times New Roman"/>
          <w:sz w:val="24"/>
          <w:szCs w:val="24"/>
          <w:lang w:eastAsia="pt-BR"/>
        </w:rPr>
        <w:t>).</w:t>
      </w:r>
      <w:r w:rsidR="002F122A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100" w:author="WINDOWS 7" w:date="2014-03-16T13:57:00Z">
        <w:r w:rsidR="00436742">
          <w:rPr>
            <w:rFonts w:ascii="Times New Roman" w:hAnsi="Times New Roman"/>
            <w:sz w:val="24"/>
            <w:szCs w:val="24"/>
            <w:lang w:eastAsia="pt-BR"/>
          </w:rPr>
          <w:t>D</w:t>
        </w:r>
      </w:ins>
      <w:r w:rsidR="002F122A" w:rsidRPr="002B2895">
        <w:rPr>
          <w:rFonts w:ascii="Times New Roman" w:hAnsi="Times New Roman"/>
          <w:sz w:val="24"/>
          <w:szCs w:val="24"/>
          <w:lang w:eastAsia="pt-BR"/>
        </w:rPr>
        <w:t>escreve</w:t>
      </w:r>
      <w:r w:rsidR="002F122A" w:rsidRPr="002B2895">
        <w:rPr>
          <w:rFonts w:ascii="Times New Roman" w:hAnsi="Times New Roman"/>
          <w:sz w:val="24"/>
          <w:szCs w:val="24"/>
        </w:rPr>
        <w:t xml:space="preserve">-se </w:t>
      </w:r>
      <w:del w:id="101" w:author="WINDOWS 7" w:date="2014-03-16T22:00:00Z">
        <w:r w:rsidR="002F122A" w:rsidRPr="002B2895" w:rsidDel="00C36EDB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2F122A" w:rsidRPr="002B2895">
        <w:rPr>
          <w:rFonts w:ascii="Times New Roman" w:hAnsi="Times New Roman"/>
          <w:sz w:val="24"/>
          <w:szCs w:val="24"/>
        </w:rPr>
        <w:t xml:space="preserve">caso de pitiose </w:t>
      </w:r>
      <w:r w:rsidR="00D77A66">
        <w:rPr>
          <w:rFonts w:ascii="Times New Roman" w:hAnsi="Times New Roman"/>
          <w:sz w:val="24"/>
          <w:szCs w:val="24"/>
        </w:rPr>
        <w:t xml:space="preserve">cutânea </w:t>
      </w:r>
      <w:r w:rsidR="002F122A" w:rsidRPr="002B2895">
        <w:rPr>
          <w:rFonts w:ascii="Times New Roman" w:hAnsi="Times New Roman"/>
          <w:sz w:val="24"/>
          <w:szCs w:val="24"/>
        </w:rPr>
        <w:t>em um cão da raça Pastor Alemão</w:t>
      </w:r>
      <w:ins w:id="102" w:author="WINDOWS 7" w:date="2014-03-16T14:00:00Z">
        <w:r w:rsidR="00CE4527">
          <w:rPr>
            <w:rFonts w:ascii="Times New Roman" w:hAnsi="Times New Roman"/>
            <w:sz w:val="24"/>
            <w:szCs w:val="24"/>
          </w:rPr>
          <w:t xml:space="preserve"> </w:t>
        </w:r>
      </w:ins>
      <w:ins w:id="103" w:author="WINDOWS 7" w:date="2014-03-16T14:01:00Z">
        <w:r w:rsidR="00CE4527">
          <w:rPr>
            <w:rFonts w:ascii="Times New Roman" w:hAnsi="Times New Roman"/>
            <w:sz w:val="24"/>
            <w:szCs w:val="24"/>
          </w:rPr>
          <w:t>originário de zona rural</w:t>
        </w:r>
      </w:ins>
      <w:r w:rsidR="002F122A" w:rsidRPr="002B2895">
        <w:rPr>
          <w:rFonts w:ascii="Times New Roman" w:hAnsi="Times New Roman"/>
          <w:sz w:val="24"/>
          <w:szCs w:val="24"/>
        </w:rPr>
        <w:t>,</w:t>
      </w:r>
      <w:ins w:id="104" w:author="WINDOWS 7" w:date="2014-03-16T13:58:00Z">
        <w:r w:rsidR="00975FD6">
          <w:rPr>
            <w:rFonts w:ascii="Times New Roman" w:hAnsi="Times New Roman"/>
            <w:sz w:val="24"/>
            <w:szCs w:val="24"/>
          </w:rPr>
          <w:t xml:space="preserve"> enfocando</w:t>
        </w:r>
      </w:ins>
      <w:r w:rsidR="002524F7">
        <w:rPr>
          <w:rFonts w:ascii="Times New Roman" w:hAnsi="Times New Roman"/>
          <w:sz w:val="24"/>
          <w:szCs w:val="24"/>
        </w:rPr>
        <w:t xml:space="preserve"> características clí</w:t>
      </w:r>
      <w:r w:rsidR="00A0644D">
        <w:rPr>
          <w:rFonts w:ascii="Times New Roman" w:hAnsi="Times New Roman"/>
          <w:sz w:val="24"/>
          <w:szCs w:val="24"/>
        </w:rPr>
        <w:t>nicas</w:t>
      </w:r>
      <w:ins w:id="105" w:author="WINDOWS 7" w:date="2014-03-16T13:59:00Z">
        <w:r w:rsidR="00975FD6">
          <w:rPr>
            <w:rFonts w:ascii="Times New Roman" w:hAnsi="Times New Roman"/>
            <w:sz w:val="24"/>
            <w:szCs w:val="24"/>
          </w:rPr>
          <w:t>,</w:t>
        </w:r>
      </w:ins>
      <w:r w:rsidR="00A0644D">
        <w:rPr>
          <w:rFonts w:ascii="Times New Roman" w:hAnsi="Times New Roman"/>
          <w:sz w:val="24"/>
          <w:szCs w:val="24"/>
        </w:rPr>
        <w:t xml:space="preserve">aspectos </w:t>
      </w:r>
      <w:ins w:id="106" w:author="WINDOWS 7" w:date="2014-03-16T14:02:00Z">
        <w:r w:rsidR="002F7724">
          <w:rPr>
            <w:rFonts w:ascii="Times New Roman" w:hAnsi="Times New Roman"/>
            <w:sz w:val="24"/>
            <w:szCs w:val="24"/>
          </w:rPr>
          <w:t>histo</w:t>
        </w:r>
      </w:ins>
      <w:r w:rsidR="00A0644D">
        <w:rPr>
          <w:rFonts w:ascii="Times New Roman" w:hAnsi="Times New Roman"/>
          <w:sz w:val="24"/>
          <w:szCs w:val="24"/>
        </w:rPr>
        <w:t>patológicos</w:t>
      </w:r>
      <w:ins w:id="107" w:author="WINDOWS 7" w:date="2014-03-16T13:59:00Z">
        <w:r w:rsidR="00975FD6">
          <w:rPr>
            <w:rFonts w:ascii="Times New Roman" w:hAnsi="Times New Roman"/>
            <w:sz w:val="24"/>
            <w:szCs w:val="24"/>
          </w:rPr>
          <w:t xml:space="preserve"> e conduta terapêutica</w:t>
        </w:r>
      </w:ins>
      <w:r w:rsidR="00A0644D">
        <w:rPr>
          <w:rFonts w:ascii="Times New Roman" w:hAnsi="Times New Roman"/>
          <w:sz w:val="24"/>
          <w:szCs w:val="24"/>
        </w:rPr>
        <w:t>.</w:t>
      </w:r>
    </w:p>
    <w:p w:rsidR="00070230" w:rsidRPr="002B2895" w:rsidRDefault="009B57DD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Helvetica" w:hAnsi="Times New Roman"/>
          <w:sz w:val="24"/>
          <w:szCs w:val="24"/>
        </w:rPr>
      </w:pPr>
      <w:r w:rsidRPr="002B2895">
        <w:rPr>
          <w:rFonts w:ascii="Times New Roman" w:eastAsia="Helvetica" w:hAnsi="Times New Roman"/>
          <w:sz w:val="24"/>
          <w:szCs w:val="24"/>
        </w:rPr>
        <w:lastRenderedPageBreak/>
        <w:t>Um c</w:t>
      </w:r>
      <w:r w:rsidR="007372DB">
        <w:rPr>
          <w:rFonts w:ascii="Times New Roman" w:eastAsia="Helvetica" w:hAnsi="Times New Roman"/>
          <w:sz w:val="24"/>
          <w:szCs w:val="24"/>
        </w:rPr>
        <w:t>ão da</w:t>
      </w:r>
      <w:r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070230" w:rsidRPr="002B2895">
        <w:rPr>
          <w:rFonts w:ascii="Times New Roman" w:eastAsia="Helvetica" w:hAnsi="Times New Roman"/>
          <w:sz w:val="24"/>
          <w:szCs w:val="24"/>
        </w:rPr>
        <w:t xml:space="preserve">raça </w:t>
      </w:r>
      <w:r w:rsidRPr="002B2895">
        <w:rPr>
          <w:rFonts w:ascii="Times New Roman" w:eastAsia="Helvetica" w:hAnsi="Times New Roman"/>
          <w:sz w:val="24"/>
          <w:szCs w:val="24"/>
        </w:rPr>
        <w:t>Pastor Alemão, macho com um ano de idade foi atendido com queixa principal de lesões pruriginosas na cauda</w:t>
      </w:r>
      <w:ins w:id="108" w:author="WINDOWS 7" w:date="2014-03-16T14:02:00Z">
        <w:r w:rsidR="00DA2664">
          <w:rPr>
            <w:rFonts w:ascii="Times New Roman" w:eastAsia="Helvetica" w:hAnsi="Times New Roman"/>
            <w:sz w:val="24"/>
            <w:szCs w:val="24"/>
          </w:rPr>
          <w:t>,</w:t>
        </w:r>
      </w:ins>
      <w:r w:rsidR="008D6E5D" w:rsidRPr="002B2895">
        <w:rPr>
          <w:rFonts w:ascii="Times New Roman" w:eastAsia="Helvetica" w:hAnsi="Times New Roman"/>
          <w:sz w:val="24"/>
          <w:szCs w:val="24"/>
        </w:rPr>
        <w:t xml:space="preserve"> de tal intensidade ao ponto de desenvolver automutilação,</w:t>
      </w:r>
      <w:r w:rsidR="004675EC" w:rsidRPr="002B2895">
        <w:rPr>
          <w:rFonts w:ascii="Times New Roman" w:eastAsia="Helvetica" w:hAnsi="Times New Roman"/>
          <w:sz w:val="24"/>
          <w:szCs w:val="24"/>
        </w:rPr>
        <w:t xml:space="preserve"> </w:t>
      </w:r>
      <w:ins w:id="109" w:author="WINDOWS 7" w:date="2014-03-16T14:03:00Z">
        <w:r w:rsidR="00DA2664">
          <w:rPr>
            <w:rFonts w:ascii="Times New Roman" w:eastAsia="Helvetica" w:hAnsi="Times New Roman"/>
            <w:sz w:val="24"/>
            <w:szCs w:val="24"/>
          </w:rPr>
          <w:t>há</w:t>
        </w:r>
      </w:ins>
      <w:r w:rsidR="00ED03CE" w:rsidRPr="002B2895">
        <w:rPr>
          <w:rFonts w:ascii="Times New Roman" w:eastAsia="Helvetica" w:hAnsi="Times New Roman"/>
          <w:sz w:val="24"/>
          <w:szCs w:val="24"/>
        </w:rPr>
        <w:t xml:space="preserve"> cerca de quatro</w:t>
      </w:r>
      <w:r w:rsidR="000D6FC5" w:rsidRPr="002B2895">
        <w:rPr>
          <w:rFonts w:ascii="Times New Roman" w:eastAsia="Helvetica" w:hAnsi="Times New Roman"/>
          <w:sz w:val="24"/>
          <w:szCs w:val="24"/>
        </w:rPr>
        <w:t xml:space="preserve"> meses</w:t>
      </w:r>
      <w:r w:rsidR="008B00BA" w:rsidRPr="002B2895">
        <w:rPr>
          <w:rFonts w:ascii="Times New Roman" w:eastAsia="Helvetica" w:hAnsi="Times New Roman"/>
          <w:sz w:val="24"/>
          <w:szCs w:val="24"/>
        </w:rPr>
        <w:t>.</w:t>
      </w:r>
      <w:r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672C26">
        <w:rPr>
          <w:rFonts w:ascii="Times New Roman" w:eastAsia="Helvetica" w:hAnsi="Times New Roman"/>
          <w:sz w:val="24"/>
          <w:szCs w:val="24"/>
        </w:rPr>
        <w:t>F</w:t>
      </w:r>
      <w:r w:rsidR="00070230" w:rsidRPr="002B2895">
        <w:rPr>
          <w:rFonts w:ascii="Times New Roman" w:eastAsia="Helvetica" w:hAnsi="Times New Roman"/>
          <w:sz w:val="24"/>
          <w:szCs w:val="24"/>
        </w:rPr>
        <w:t>oi reportado que o animal</w:t>
      </w:r>
      <w:r w:rsidR="000D6FC5" w:rsidRPr="002B2895">
        <w:rPr>
          <w:rFonts w:ascii="Times New Roman" w:eastAsia="Helvetica" w:hAnsi="Times New Roman"/>
          <w:sz w:val="24"/>
          <w:szCs w:val="24"/>
        </w:rPr>
        <w:t xml:space="preserve"> era oriundo de uma propriedade rural, com regime d</w:t>
      </w:r>
      <w:r w:rsidR="000811E1" w:rsidRPr="002B2895">
        <w:rPr>
          <w:rFonts w:ascii="Times New Roman" w:eastAsia="Helvetica" w:hAnsi="Times New Roman"/>
          <w:sz w:val="24"/>
          <w:szCs w:val="24"/>
        </w:rPr>
        <w:t xml:space="preserve">e criação semi-domiciliar e periodicamente tinha acesso a um açude com vegetação aquática </w:t>
      </w:r>
      <w:ins w:id="110" w:author="WINDOWS 7" w:date="2014-03-16T14:03:00Z">
        <w:r w:rsidR="0046287E">
          <w:rPr>
            <w:rFonts w:ascii="Times New Roman" w:eastAsia="Helvetica" w:hAnsi="Times New Roman"/>
            <w:sz w:val="24"/>
            <w:szCs w:val="24"/>
          </w:rPr>
          <w:t>não bem caracterizada</w:t>
        </w:r>
      </w:ins>
      <w:ins w:id="111" w:author="WINDOWS 7" w:date="2014-03-16T14:04:00Z">
        <w:r w:rsidR="0046287E">
          <w:rPr>
            <w:rFonts w:ascii="Times New Roman" w:eastAsia="Helvetica" w:hAnsi="Times New Roman"/>
            <w:sz w:val="24"/>
            <w:szCs w:val="24"/>
          </w:rPr>
          <w:t>.</w:t>
        </w:r>
      </w:ins>
    </w:p>
    <w:p w:rsidR="00D7428F" w:rsidRPr="002B2895" w:rsidRDefault="00D7428F" w:rsidP="002F1DE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Helvetica" w:hAnsi="Times New Roman"/>
          <w:color w:val="000000"/>
          <w:sz w:val="24"/>
          <w:szCs w:val="24"/>
        </w:rPr>
      </w:pPr>
      <w:r w:rsidRPr="002B2895">
        <w:rPr>
          <w:rFonts w:ascii="Times New Roman" w:eastAsia="Helvetica" w:hAnsi="Times New Roman"/>
          <w:sz w:val="24"/>
          <w:szCs w:val="24"/>
        </w:rPr>
        <w:t xml:space="preserve">Ao exame </w:t>
      </w:r>
      <w:r w:rsidR="002F53E1" w:rsidRPr="002B2895">
        <w:rPr>
          <w:rFonts w:ascii="Times New Roman" w:eastAsia="Helvetica" w:hAnsi="Times New Roman"/>
          <w:sz w:val="24"/>
          <w:szCs w:val="24"/>
        </w:rPr>
        <w:t>físico</w:t>
      </w:r>
      <w:ins w:id="112" w:author="Mariana Cristina Hoeppner Rondelli" w:date="2014-02-22T18:03:00Z">
        <w:r w:rsidR="00672C26">
          <w:rPr>
            <w:rFonts w:ascii="Times New Roman" w:eastAsia="Helvetica" w:hAnsi="Times New Roman"/>
            <w:sz w:val="24"/>
            <w:szCs w:val="24"/>
          </w:rPr>
          <w:t>,</w:t>
        </w:r>
      </w:ins>
      <w:r w:rsidR="002F53E1" w:rsidRPr="002B2895">
        <w:rPr>
          <w:rFonts w:ascii="Times New Roman" w:eastAsia="Helvetica" w:hAnsi="Times New Roman"/>
          <w:sz w:val="24"/>
          <w:szCs w:val="24"/>
        </w:rPr>
        <w:t xml:space="preserve"> o animal ap</w:t>
      </w:r>
      <w:r w:rsidR="00977DBF" w:rsidRPr="002B2895">
        <w:rPr>
          <w:rFonts w:ascii="Times New Roman" w:eastAsia="Helvetica" w:hAnsi="Times New Roman"/>
          <w:sz w:val="24"/>
          <w:szCs w:val="24"/>
        </w:rPr>
        <w:t>resentava</w:t>
      </w:r>
      <w:ins w:id="113" w:author="WINDOWS 7" w:date="2014-03-16T14:04:00Z">
        <w:r w:rsidR="001C1EE7">
          <w:rPr>
            <w:rFonts w:ascii="Times New Roman" w:eastAsia="Helvetica" w:hAnsi="Times New Roman"/>
            <w:sz w:val="24"/>
            <w:szCs w:val="24"/>
          </w:rPr>
          <w:t>-se em</w:t>
        </w:r>
      </w:ins>
      <w:r w:rsidR="00977DBF" w:rsidRPr="002B2895">
        <w:rPr>
          <w:rFonts w:ascii="Times New Roman" w:eastAsia="Helvetica" w:hAnsi="Times New Roman"/>
          <w:sz w:val="24"/>
          <w:szCs w:val="24"/>
        </w:rPr>
        <w:t xml:space="preserve"> bom estado geral, parâmetros fisiológicos (</w:t>
      </w:r>
      <w:ins w:id="114" w:author="WINDOWS 7" w:date="2014-03-16T14:04:00Z">
        <w:r w:rsidR="00DE394C">
          <w:rPr>
            <w:rFonts w:ascii="Times New Roman" w:eastAsia="Helvetica" w:hAnsi="Times New Roman"/>
            <w:sz w:val="24"/>
            <w:szCs w:val="24"/>
          </w:rPr>
          <w:t>temperatura interna</w:t>
        </w:r>
      </w:ins>
      <w:ins w:id="115" w:author="WINDOWS 7" w:date="2014-03-16T14:05:00Z">
        <w:r w:rsidR="00DE394C">
          <w:rPr>
            <w:rFonts w:ascii="Times New Roman" w:eastAsia="Helvetica" w:hAnsi="Times New Roman"/>
            <w:sz w:val="24"/>
            <w:szCs w:val="24"/>
          </w:rPr>
          <w:t xml:space="preserve"> e</w:t>
        </w:r>
      </w:ins>
      <w:ins w:id="116" w:author="WINDOWS 7" w:date="2014-03-16T14:04:00Z">
        <w:r w:rsidR="00DE394C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ins w:id="117" w:author="WINDOWS 7" w:date="2014-03-16T14:05:00Z">
        <w:r w:rsidR="00B52D4C">
          <w:rPr>
            <w:rFonts w:ascii="Times New Roman" w:eastAsia="Helvetica" w:hAnsi="Times New Roman"/>
            <w:sz w:val="24"/>
            <w:szCs w:val="24"/>
          </w:rPr>
          <w:t>freq</w:t>
        </w:r>
      </w:ins>
      <w:ins w:id="118" w:author="WINDOWS 7" w:date="2014-03-16T14:06:00Z">
        <w:r w:rsidR="00B52D4C">
          <w:rPr>
            <w:rFonts w:ascii="Times New Roman" w:eastAsia="Helvetica" w:hAnsi="Times New Roman"/>
            <w:sz w:val="24"/>
            <w:szCs w:val="24"/>
          </w:rPr>
          <w:t>u</w:t>
        </w:r>
      </w:ins>
      <w:ins w:id="119" w:author="WINDOWS 7" w:date="2014-03-16T14:05:00Z">
        <w:r w:rsidR="00DE394C">
          <w:rPr>
            <w:rFonts w:ascii="Times New Roman" w:eastAsia="Helvetica" w:hAnsi="Times New Roman"/>
            <w:sz w:val="24"/>
            <w:szCs w:val="24"/>
          </w:rPr>
          <w:t>ências</w:t>
        </w:r>
        <w:r w:rsidR="00DE394C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ins w:id="120" w:author="WINDOWS 7" w:date="2014-03-16T14:06:00Z">
        <w:r w:rsidR="00C84BD2">
          <w:rPr>
            <w:rFonts w:ascii="Times New Roman" w:eastAsia="Helvetica" w:hAnsi="Times New Roman"/>
            <w:sz w:val="24"/>
            <w:szCs w:val="24"/>
          </w:rPr>
          <w:t>cardiorrespiratória</w:t>
        </w:r>
      </w:ins>
      <w:r w:rsidR="00977DBF" w:rsidRPr="002B2895">
        <w:rPr>
          <w:rFonts w:ascii="Times New Roman" w:eastAsia="Helvetica" w:hAnsi="Times New Roman"/>
          <w:sz w:val="24"/>
          <w:szCs w:val="24"/>
        </w:rPr>
        <w:t xml:space="preserve">) </w:t>
      </w:r>
      <w:r w:rsidR="00672C26">
        <w:rPr>
          <w:rFonts w:ascii="Times New Roman" w:eastAsia="Helvetica" w:hAnsi="Times New Roman"/>
          <w:sz w:val="24"/>
          <w:szCs w:val="24"/>
        </w:rPr>
        <w:t>nos</w:t>
      </w:r>
      <w:r w:rsidR="00977DBF" w:rsidRPr="002B2895">
        <w:rPr>
          <w:rFonts w:ascii="Times New Roman" w:eastAsia="Helvetica" w:hAnsi="Times New Roman"/>
          <w:sz w:val="24"/>
          <w:szCs w:val="24"/>
        </w:rPr>
        <w:t xml:space="preserve"> limite</w:t>
      </w:r>
      <w:r w:rsidR="00672C26">
        <w:rPr>
          <w:rFonts w:ascii="Times New Roman" w:eastAsia="Helvetica" w:hAnsi="Times New Roman"/>
          <w:sz w:val="24"/>
          <w:szCs w:val="24"/>
        </w:rPr>
        <w:t>s</w:t>
      </w:r>
      <w:r w:rsidR="00977DBF"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672C26">
        <w:rPr>
          <w:rFonts w:ascii="Times New Roman" w:eastAsia="Helvetica" w:hAnsi="Times New Roman"/>
          <w:sz w:val="24"/>
          <w:szCs w:val="24"/>
        </w:rPr>
        <w:t>de referência para a espécie</w:t>
      </w:r>
      <w:del w:id="121" w:author="WINDOWS 7" w:date="2014-03-15T19:09:00Z">
        <w:r w:rsidR="00672C26" w:rsidDel="00F51E36">
          <w:rPr>
            <w:rFonts w:ascii="Times New Roman" w:eastAsia="Helvetica" w:hAnsi="Times New Roman"/>
            <w:sz w:val="24"/>
            <w:szCs w:val="24"/>
          </w:rPr>
          <w:delText xml:space="preserve"> </w:delText>
        </w:r>
        <w:r w:rsidR="00F879C6" w:rsidDel="00F51E36">
          <w:rPr>
            <w:rFonts w:ascii="Times New Roman" w:eastAsia="Helvetica" w:hAnsi="Times New Roman"/>
            <w:sz w:val="24"/>
            <w:szCs w:val="24"/>
          </w:rPr>
          <w:delText xml:space="preserve"> </w:delText>
        </w:r>
      </w:del>
      <w:r w:rsidR="00F879C6">
        <w:rPr>
          <w:rFonts w:ascii="Times New Roman" w:eastAsia="Helvetica" w:hAnsi="Times New Roman"/>
          <w:sz w:val="24"/>
          <w:szCs w:val="24"/>
        </w:rPr>
        <w:t>(FEITOSA, 2008</w:t>
      </w:r>
      <w:r w:rsidR="00F7602C" w:rsidRPr="002B2895">
        <w:rPr>
          <w:rFonts w:ascii="Times New Roman" w:eastAsia="Helvetica" w:hAnsi="Times New Roman"/>
          <w:sz w:val="24"/>
          <w:szCs w:val="24"/>
        </w:rPr>
        <w:t>)</w:t>
      </w:r>
      <w:r w:rsidR="00977DBF" w:rsidRPr="002B2895">
        <w:rPr>
          <w:rFonts w:ascii="Times New Roman" w:eastAsia="Helvetica" w:hAnsi="Times New Roman"/>
          <w:sz w:val="24"/>
          <w:szCs w:val="24"/>
        </w:rPr>
        <w:t>, mucosas visíveis normais e linfonodos poplíteos aumentados</w:t>
      </w:r>
      <w:r w:rsidR="00977DBF" w:rsidRPr="002B2895">
        <w:rPr>
          <w:rFonts w:ascii="Times New Roman" w:eastAsia="Helvetica" w:hAnsi="Times New Roman"/>
          <w:color w:val="000000"/>
          <w:sz w:val="24"/>
          <w:szCs w:val="24"/>
        </w:rPr>
        <w:t>. Na cauda</w:t>
      </w:r>
      <w:ins w:id="122" w:author="Mariana Cristina Hoeppner Rondelli" w:date="2014-02-22T18:04:00Z">
        <w:r w:rsidR="00672C26">
          <w:rPr>
            <w:rFonts w:ascii="Times New Roman" w:eastAsia="Helvetica" w:hAnsi="Times New Roman"/>
            <w:color w:val="000000"/>
            <w:sz w:val="24"/>
            <w:szCs w:val="24"/>
          </w:rPr>
          <w:t>,</w:t>
        </w:r>
      </w:ins>
      <w:r w:rsidR="00977DBF"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r w:rsidR="00EA3CF0" w:rsidRPr="002B2895">
        <w:rPr>
          <w:rFonts w:ascii="Times New Roman" w:eastAsia="Helvetica" w:hAnsi="Times New Roman"/>
          <w:color w:val="000000"/>
          <w:sz w:val="24"/>
          <w:szCs w:val="24"/>
        </w:rPr>
        <w:t>fo</w:t>
      </w:r>
      <w:ins w:id="123" w:author="WINDOWS 7" w:date="2014-03-15T20:06:00Z">
        <w:r w:rsidR="00F04E24">
          <w:rPr>
            <w:rFonts w:ascii="Times New Roman" w:eastAsia="Helvetica" w:hAnsi="Times New Roman"/>
            <w:color w:val="000000"/>
            <w:sz w:val="24"/>
            <w:szCs w:val="24"/>
          </w:rPr>
          <w:t xml:space="preserve">i </w:t>
        </w:r>
      </w:ins>
      <w:ins w:id="124" w:author="WINDOWS 7" w:date="2014-03-16T00:29:00Z">
        <w:r w:rsidR="00D0618E">
          <w:rPr>
            <w:rFonts w:ascii="Times New Roman" w:eastAsia="Helvetica" w:hAnsi="Times New Roman"/>
            <w:color w:val="000000"/>
            <w:sz w:val="24"/>
            <w:szCs w:val="24"/>
          </w:rPr>
          <w:t>observada alopecia que estendia</w:t>
        </w:r>
      </w:ins>
      <w:ins w:id="125" w:author="WINDOWS 7" w:date="2014-03-15T20:07:00Z">
        <w:r w:rsidR="00F04E24">
          <w:rPr>
            <w:rFonts w:ascii="Times New Roman" w:eastAsia="Helvetica" w:hAnsi="Times New Roman"/>
            <w:color w:val="000000"/>
            <w:sz w:val="24"/>
            <w:szCs w:val="24"/>
          </w:rPr>
          <w:t xml:space="preserve"> da base da cauda até aproximadamente</w:t>
        </w:r>
      </w:ins>
      <w:ins w:id="126" w:author="WINDOWS 7" w:date="2014-03-15T20:09:00Z">
        <w:r w:rsidR="00F04E24">
          <w:rPr>
            <w:rFonts w:ascii="Times New Roman" w:eastAsia="Helvetica" w:hAnsi="Times New Roman"/>
            <w:color w:val="000000"/>
            <w:sz w:val="24"/>
            <w:szCs w:val="24"/>
          </w:rPr>
          <w:t xml:space="preserve"> a 8° vértebra co</w:t>
        </w:r>
      </w:ins>
      <w:ins w:id="127" w:author="WINDOWS 7" w:date="2014-03-15T20:10:00Z">
        <w:r w:rsidR="00F04E24">
          <w:rPr>
            <w:rFonts w:ascii="Times New Roman" w:eastAsia="Helvetica" w:hAnsi="Times New Roman"/>
            <w:color w:val="000000"/>
            <w:sz w:val="24"/>
            <w:szCs w:val="24"/>
          </w:rPr>
          <w:t>c</w:t>
        </w:r>
      </w:ins>
      <w:ins w:id="128" w:author="WINDOWS 7" w:date="2014-03-15T20:09:00Z">
        <w:r w:rsidR="00F04E24">
          <w:rPr>
            <w:rFonts w:ascii="Times New Roman" w:eastAsia="Helvetica" w:hAnsi="Times New Roman"/>
            <w:color w:val="000000"/>
            <w:sz w:val="24"/>
            <w:szCs w:val="24"/>
          </w:rPr>
          <w:t>c</w:t>
        </w:r>
      </w:ins>
      <w:ins w:id="129" w:author="WINDOWS 7" w:date="2014-03-15T20:10:00Z">
        <w:r w:rsidR="00F04E24">
          <w:rPr>
            <w:rFonts w:ascii="Times New Roman" w:eastAsia="Helvetica" w:hAnsi="Times New Roman"/>
            <w:color w:val="000000"/>
            <w:sz w:val="24"/>
            <w:szCs w:val="24"/>
          </w:rPr>
          <w:t>ígea</w:t>
        </w:r>
      </w:ins>
      <w:ins w:id="130" w:author="WINDOWS 7" w:date="2014-03-15T20:11:00Z">
        <w:r w:rsidR="00030E77">
          <w:rPr>
            <w:rFonts w:ascii="Times New Roman" w:eastAsia="Helvetica" w:hAnsi="Times New Roman"/>
            <w:color w:val="000000"/>
            <w:sz w:val="24"/>
            <w:szCs w:val="24"/>
          </w:rPr>
          <w:t>, com</w:t>
        </w:r>
      </w:ins>
      <w:r w:rsidR="00977DBF"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r w:rsidR="007C4F3B"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lesões </w:t>
      </w:r>
      <w:r w:rsidR="002D60D9" w:rsidRPr="002B2895">
        <w:rPr>
          <w:rFonts w:ascii="Times New Roman" w:eastAsia="Helvetica" w:hAnsi="Times New Roman"/>
          <w:color w:val="000000"/>
          <w:sz w:val="24"/>
          <w:szCs w:val="24"/>
        </w:rPr>
        <w:t>cutâneas</w:t>
      </w:r>
      <w:ins w:id="131" w:author="WINDOWS 7" w:date="2014-03-16T00:28:00Z">
        <w:r w:rsidR="00D0618E">
          <w:rPr>
            <w:rFonts w:ascii="Times New Roman" w:eastAsia="Helvetica" w:hAnsi="Times New Roman"/>
            <w:color w:val="000000"/>
            <w:sz w:val="24"/>
            <w:szCs w:val="24"/>
          </w:rPr>
          <w:t xml:space="preserve"> </w:t>
        </w:r>
      </w:ins>
      <w:ins w:id="132" w:author="WINDOWS 7" w:date="2014-03-15T22:22:00Z">
        <w:r w:rsidR="00EB6776">
          <w:rPr>
            <w:rFonts w:ascii="Times New Roman" w:eastAsia="Helvetica" w:hAnsi="Times New Roman"/>
            <w:color w:val="000000"/>
            <w:sz w:val="24"/>
            <w:szCs w:val="24"/>
          </w:rPr>
          <w:t>nodulares</w:t>
        </w:r>
      </w:ins>
      <w:ins w:id="133" w:author="WINDOWS 7" w:date="2014-03-16T00:28:00Z">
        <w:r w:rsidR="00D0618E">
          <w:rPr>
            <w:rFonts w:ascii="Times New Roman" w:eastAsia="Helvetica" w:hAnsi="Times New Roman"/>
            <w:color w:val="000000"/>
            <w:sz w:val="24"/>
            <w:szCs w:val="24"/>
          </w:rPr>
          <w:t xml:space="preserve"> ulceradas e</w:t>
        </w:r>
      </w:ins>
      <w:r w:rsidR="002D60D9"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 ex</w:t>
      </w:r>
      <w:r w:rsidR="00672C26">
        <w:rPr>
          <w:rFonts w:ascii="Times New Roman" w:eastAsia="Helvetica" w:hAnsi="Times New Roman"/>
          <w:color w:val="000000"/>
          <w:sz w:val="24"/>
          <w:szCs w:val="24"/>
        </w:rPr>
        <w:t>s</w:t>
      </w:r>
      <w:r w:rsidR="002D60D9" w:rsidRPr="002B2895">
        <w:rPr>
          <w:rFonts w:ascii="Times New Roman" w:eastAsia="Helvetica" w:hAnsi="Times New Roman"/>
          <w:color w:val="000000"/>
          <w:sz w:val="24"/>
          <w:szCs w:val="24"/>
        </w:rPr>
        <w:t>udativas</w:t>
      </w:r>
      <w:ins w:id="134" w:author="WINDOWS 7" w:date="2014-03-15T19:07:00Z">
        <w:r w:rsidR="00A27199">
          <w:rPr>
            <w:rFonts w:ascii="Times New Roman" w:eastAsia="Helvetica" w:hAnsi="Times New Roman"/>
            <w:color w:val="000000"/>
            <w:sz w:val="24"/>
            <w:szCs w:val="24"/>
          </w:rPr>
          <w:t xml:space="preserve"> </w:t>
        </w:r>
      </w:ins>
      <w:ins w:id="135" w:author="WINDOWS 7" w:date="2014-03-15T22:22:00Z">
        <w:r w:rsidR="00A27199">
          <w:rPr>
            <w:rFonts w:ascii="Times New Roman" w:eastAsia="Helvetica" w:hAnsi="Times New Roman"/>
            <w:color w:val="000000"/>
            <w:sz w:val="24"/>
            <w:szCs w:val="24"/>
          </w:rPr>
          <w:t>de</w:t>
        </w:r>
      </w:ins>
      <w:ins w:id="136" w:author="WINDOWS 7" w:date="2014-03-15T19:07:00Z">
        <w:r w:rsidR="00395942">
          <w:rPr>
            <w:rFonts w:ascii="Times New Roman" w:eastAsia="Helvetica" w:hAnsi="Times New Roman"/>
            <w:color w:val="000000"/>
            <w:sz w:val="24"/>
            <w:szCs w:val="24"/>
          </w:rPr>
          <w:t xml:space="preserve"> bordos circulares e irregulares com diâmetros que variaram </w:t>
        </w:r>
      </w:ins>
      <w:ins w:id="137" w:author="WINDOWS 7" w:date="2014-03-15T19:08:00Z">
        <w:r w:rsidR="00852BB5">
          <w:rPr>
            <w:rFonts w:ascii="Times New Roman" w:eastAsia="Helvetica" w:hAnsi="Times New Roman"/>
            <w:color w:val="000000"/>
            <w:sz w:val="24"/>
            <w:szCs w:val="24"/>
          </w:rPr>
          <w:t xml:space="preserve">entre 0,5cm a </w:t>
        </w:r>
      </w:ins>
      <w:ins w:id="138" w:author="WINDOWS 7" w:date="2014-03-15T20:11:00Z">
        <w:r w:rsidR="00852BB5">
          <w:rPr>
            <w:rFonts w:ascii="Times New Roman" w:eastAsia="Helvetica" w:hAnsi="Times New Roman"/>
            <w:color w:val="000000"/>
            <w:sz w:val="24"/>
            <w:szCs w:val="24"/>
          </w:rPr>
          <w:t>3</w:t>
        </w:r>
      </w:ins>
      <w:ins w:id="139" w:author="WINDOWS 7" w:date="2014-03-15T19:08:00Z">
        <w:r w:rsidR="00395942">
          <w:rPr>
            <w:rFonts w:ascii="Times New Roman" w:eastAsia="Helvetica" w:hAnsi="Times New Roman"/>
            <w:color w:val="000000"/>
            <w:sz w:val="24"/>
            <w:szCs w:val="24"/>
          </w:rPr>
          <w:t>,5cm de diâmetro</w:t>
        </w:r>
      </w:ins>
      <w:r w:rsidR="002D60D9"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 (exsudato serosaguinolento e mucopurulento),</w:t>
      </w:r>
      <w:r w:rsidR="00991071"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 tumefação intensa </w:t>
      </w:r>
      <w:del w:id="140" w:author="WINDOWS 7" w:date="2014-03-16T00:29:00Z">
        <w:r w:rsidR="00991071" w:rsidRPr="002B2895" w:rsidDel="00D0618E">
          <w:rPr>
            <w:rFonts w:ascii="Times New Roman" w:eastAsia="Helvetica" w:hAnsi="Times New Roman"/>
            <w:color w:val="000000"/>
            <w:sz w:val="24"/>
            <w:szCs w:val="24"/>
          </w:rPr>
          <w:delText xml:space="preserve"> </w:delText>
        </w:r>
      </w:del>
      <w:r w:rsidR="00991071" w:rsidRPr="002B2895">
        <w:rPr>
          <w:rFonts w:ascii="Times New Roman" w:eastAsia="Helvetica" w:hAnsi="Times New Roman"/>
          <w:color w:val="000000"/>
          <w:sz w:val="24"/>
          <w:szCs w:val="24"/>
        </w:rPr>
        <w:t>e focos de necrose (Figura 1).</w:t>
      </w:r>
    </w:p>
    <w:p w:rsidR="00416574" w:rsidRPr="002B2895" w:rsidRDefault="00575827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B2895">
        <w:rPr>
          <w:rFonts w:ascii="Times New Roman" w:eastAsia="Helvetica" w:hAnsi="Times New Roman"/>
          <w:color w:val="000000"/>
          <w:sz w:val="24"/>
          <w:szCs w:val="24"/>
        </w:rPr>
        <w:t>O hemograma revelou</w:t>
      </w:r>
      <w:ins w:id="141" w:author="WINDOWS 7" w:date="2014-03-16T12:14:00Z">
        <w:r w:rsidR="004178D3">
          <w:rPr>
            <w:rFonts w:ascii="Times New Roman" w:eastAsia="Helvetica" w:hAnsi="Times New Roman"/>
            <w:color w:val="000000"/>
            <w:sz w:val="24"/>
            <w:szCs w:val="24"/>
          </w:rPr>
          <w:t xml:space="preserve"> apenas</w:t>
        </w:r>
      </w:ins>
      <w:r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 leucocitose (20.750 leuc/mm</w:t>
      </w:r>
      <w:r w:rsidRPr="002B2895">
        <w:rPr>
          <w:rFonts w:ascii="Times New Roman" w:eastAsia="Helvetica" w:hAnsi="Times New Roman"/>
          <w:color w:val="000000"/>
          <w:sz w:val="24"/>
          <w:szCs w:val="24"/>
          <w:vertAlign w:val="superscript"/>
        </w:rPr>
        <w:t>3</w:t>
      </w:r>
      <w:r w:rsidRPr="002B2895">
        <w:rPr>
          <w:rFonts w:ascii="Times New Roman" w:eastAsia="Helvetica" w:hAnsi="Times New Roman"/>
          <w:color w:val="000000"/>
          <w:sz w:val="24"/>
          <w:szCs w:val="24"/>
        </w:rPr>
        <w:t xml:space="preserve">) </w:t>
      </w:r>
      <w:r w:rsidR="00E06D7A" w:rsidRPr="002B2895">
        <w:rPr>
          <w:rFonts w:ascii="Times New Roman" w:eastAsia="Helvetica" w:hAnsi="Times New Roman"/>
          <w:color w:val="000000"/>
          <w:sz w:val="24"/>
          <w:szCs w:val="24"/>
        </w:rPr>
        <w:t>com neutrofilia (14</w:t>
      </w:r>
      <w:r w:rsidR="00E06D7A" w:rsidRPr="002B2895">
        <w:rPr>
          <w:rFonts w:ascii="Times New Roman" w:eastAsia="Helvetica" w:hAnsi="Times New Roman"/>
          <w:sz w:val="24"/>
          <w:szCs w:val="24"/>
        </w:rPr>
        <w:t>.300 neu/mm</w:t>
      </w:r>
      <w:r w:rsidR="00E06D7A" w:rsidRPr="002B2895">
        <w:rPr>
          <w:rFonts w:ascii="Times New Roman" w:eastAsia="Helvetica" w:hAnsi="Times New Roman"/>
          <w:sz w:val="24"/>
          <w:szCs w:val="24"/>
          <w:vertAlign w:val="superscript"/>
        </w:rPr>
        <w:t>3</w:t>
      </w:r>
      <w:r w:rsidR="00872686" w:rsidRPr="002B2895">
        <w:rPr>
          <w:rFonts w:ascii="Times New Roman" w:eastAsia="Helvetica" w:hAnsi="Times New Roman"/>
          <w:sz w:val="24"/>
          <w:szCs w:val="24"/>
        </w:rPr>
        <w:t>)</w:t>
      </w:r>
      <w:r w:rsidR="00E06D7A"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Pr="002B2895">
        <w:rPr>
          <w:rFonts w:ascii="Times New Roman" w:eastAsia="Helvetica" w:hAnsi="Times New Roman"/>
          <w:sz w:val="24"/>
          <w:szCs w:val="24"/>
        </w:rPr>
        <w:t>e eosinofilia (1.452 eos/mm</w:t>
      </w:r>
      <w:r w:rsidRPr="002B2895">
        <w:rPr>
          <w:rFonts w:ascii="Times New Roman" w:eastAsia="Helvetica" w:hAnsi="Times New Roman"/>
          <w:sz w:val="24"/>
          <w:szCs w:val="24"/>
          <w:vertAlign w:val="superscript"/>
        </w:rPr>
        <w:t>3</w:t>
      </w:r>
      <w:r w:rsidR="00C91A99" w:rsidRPr="002B2895">
        <w:rPr>
          <w:rFonts w:ascii="Times New Roman" w:eastAsia="Helvetica" w:hAnsi="Times New Roman"/>
          <w:sz w:val="24"/>
          <w:szCs w:val="24"/>
        </w:rPr>
        <w:t xml:space="preserve">), </w:t>
      </w:r>
      <w:ins w:id="142" w:author="WINDOWS 7" w:date="2014-03-16T12:15:00Z">
        <w:r w:rsidR="004178D3">
          <w:rPr>
            <w:rFonts w:ascii="Times New Roman" w:eastAsia="Helvetica" w:hAnsi="Times New Roman"/>
            <w:sz w:val="24"/>
            <w:szCs w:val="24"/>
          </w:rPr>
          <w:t>relativo aos par</w:t>
        </w:r>
      </w:ins>
      <w:ins w:id="143" w:author="WINDOWS 7" w:date="2014-03-16T12:16:00Z">
        <w:r w:rsidR="004178D3">
          <w:rPr>
            <w:rFonts w:ascii="Times New Roman" w:eastAsia="Helvetica" w:hAnsi="Times New Roman"/>
            <w:sz w:val="24"/>
            <w:szCs w:val="24"/>
          </w:rPr>
          <w:t xml:space="preserve">âmetros sanguíneos </w:t>
        </w:r>
      </w:ins>
      <w:r w:rsidR="00C91A99" w:rsidRPr="002B2895">
        <w:rPr>
          <w:rFonts w:ascii="Times New Roman" w:eastAsia="Helvetica" w:hAnsi="Times New Roman"/>
          <w:sz w:val="24"/>
          <w:szCs w:val="24"/>
        </w:rPr>
        <w:t xml:space="preserve">para </w:t>
      </w:r>
      <w:r w:rsidR="00672C26">
        <w:rPr>
          <w:rFonts w:ascii="Times New Roman" w:eastAsia="Helvetica" w:hAnsi="Times New Roman"/>
          <w:sz w:val="24"/>
          <w:szCs w:val="24"/>
        </w:rPr>
        <w:t xml:space="preserve">a </w:t>
      </w:r>
      <w:r w:rsidR="00C91A99" w:rsidRPr="002B2895">
        <w:rPr>
          <w:rFonts w:ascii="Times New Roman" w:eastAsia="Helvetica" w:hAnsi="Times New Roman"/>
          <w:sz w:val="24"/>
          <w:szCs w:val="24"/>
        </w:rPr>
        <w:t>espécie canina</w:t>
      </w:r>
      <w:r w:rsidR="00F7602C" w:rsidRPr="002B2895">
        <w:rPr>
          <w:rFonts w:ascii="Times New Roman" w:eastAsia="Helvetica" w:hAnsi="Times New Roman"/>
          <w:sz w:val="24"/>
          <w:szCs w:val="24"/>
        </w:rPr>
        <w:t xml:space="preserve"> (</w:t>
      </w:r>
      <w:r w:rsidR="00F81510">
        <w:rPr>
          <w:rFonts w:ascii="Times New Roman" w:hAnsi="Times New Roman"/>
          <w:sz w:val="24"/>
          <w:szCs w:val="24"/>
        </w:rPr>
        <w:t>GARCIA-NAVARRO &amp; PACHALLY, 1994</w:t>
      </w:r>
      <w:r w:rsidR="00F7602C" w:rsidRPr="002B2895">
        <w:rPr>
          <w:rFonts w:ascii="Times New Roman" w:hAnsi="Times New Roman"/>
          <w:sz w:val="24"/>
          <w:szCs w:val="24"/>
        </w:rPr>
        <w:t>)</w:t>
      </w:r>
      <w:r w:rsidR="00C91A99" w:rsidRPr="002B2895">
        <w:rPr>
          <w:rFonts w:ascii="Times New Roman" w:eastAsia="Helvetica" w:hAnsi="Times New Roman"/>
          <w:sz w:val="24"/>
          <w:szCs w:val="24"/>
        </w:rPr>
        <w:t>.</w:t>
      </w:r>
      <w:r w:rsidR="006763FE"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D40D66" w:rsidRPr="002B2895">
        <w:rPr>
          <w:rFonts w:ascii="Times New Roman" w:eastAsia="Helvetica" w:hAnsi="Times New Roman"/>
          <w:sz w:val="24"/>
          <w:szCs w:val="24"/>
        </w:rPr>
        <w:t>A citologia das lesões</w:t>
      </w:r>
      <w:r w:rsidR="009B57DD" w:rsidRPr="002B2895">
        <w:rPr>
          <w:rFonts w:ascii="Times New Roman" w:eastAsia="Helvetica" w:hAnsi="Times New Roman"/>
          <w:sz w:val="24"/>
          <w:szCs w:val="24"/>
        </w:rPr>
        <w:t xml:space="preserve"> </w:t>
      </w:r>
      <w:ins w:id="144" w:author="WINDOWS 7" w:date="2014-03-16T12:18:00Z">
        <w:r w:rsidR="00FD24D2">
          <w:rPr>
            <w:rFonts w:ascii="Times New Roman" w:eastAsia="Helvetica" w:hAnsi="Times New Roman"/>
            <w:sz w:val="24"/>
            <w:szCs w:val="24"/>
          </w:rPr>
          <w:t xml:space="preserve">corando-se </w:t>
        </w:r>
      </w:ins>
      <w:r w:rsidR="009B57DD" w:rsidRPr="002B2895">
        <w:rPr>
          <w:rFonts w:ascii="Times New Roman" w:eastAsia="Helvetica" w:hAnsi="Times New Roman"/>
          <w:sz w:val="24"/>
          <w:szCs w:val="24"/>
        </w:rPr>
        <w:t>pelo método de Panótico</w:t>
      </w:r>
      <w:del w:id="145" w:author="Mariana Cristina Hoeppner Rondelli" w:date="2014-02-22T18:06:00Z">
        <w:r w:rsidR="009B57DD" w:rsidRPr="002B2895" w:rsidDel="00672C26">
          <w:rPr>
            <w:rFonts w:ascii="Times New Roman" w:eastAsia="Helvetica" w:hAnsi="Times New Roman"/>
            <w:sz w:val="24"/>
            <w:szCs w:val="24"/>
          </w:rPr>
          <w:delText>,</w:delText>
        </w:r>
      </w:del>
      <w:r w:rsidR="009B57DD" w:rsidRPr="002B2895">
        <w:rPr>
          <w:rFonts w:ascii="Times New Roman" w:eastAsia="Helvetica" w:hAnsi="Times New Roman"/>
          <w:sz w:val="24"/>
          <w:szCs w:val="24"/>
        </w:rPr>
        <w:t xml:space="preserve"> </w:t>
      </w:r>
      <w:ins w:id="146" w:author="WINDOWS 7" w:date="2014-03-16T12:18:00Z">
        <w:r w:rsidR="00FD24D2">
          <w:rPr>
            <w:rFonts w:ascii="Times New Roman" w:eastAsia="Helvetica" w:hAnsi="Times New Roman"/>
            <w:sz w:val="24"/>
            <w:szCs w:val="24"/>
          </w:rPr>
          <w:t xml:space="preserve">revelou a presença de </w:t>
        </w:r>
      </w:ins>
      <w:r w:rsidR="009B57DD" w:rsidRPr="002B2895">
        <w:rPr>
          <w:rFonts w:ascii="Times New Roman" w:hAnsi="Times New Roman"/>
          <w:sz w:val="24"/>
          <w:szCs w:val="24"/>
        </w:rPr>
        <w:t>neutrófilos segmentados e eosinófilos</w:t>
      </w:r>
      <w:ins w:id="147" w:author="Mariana Cristina Hoeppner Rondelli" w:date="2014-02-22T18:06:00Z">
        <w:r w:rsidR="00672C26">
          <w:rPr>
            <w:rFonts w:ascii="Times New Roman" w:hAnsi="Times New Roman"/>
            <w:sz w:val="24"/>
            <w:szCs w:val="24"/>
          </w:rPr>
          <w:t>.</w:t>
        </w:r>
      </w:ins>
      <w:ins w:id="148" w:author="WINDOWS 7" w:date="2014-03-16T12:20:00Z">
        <w:r w:rsidR="00F23BCC">
          <w:rPr>
            <w:rFonts w:ascii="Times New Roman" w:hAnsi="Times New Roman"/>
            <w:sz w:val="24"/>
            <w:szCs w:val="24"/>
          </w:rPr>
          <w:t xml:space="preserve"> </w:t>
        </w:r>
      </w:ins>
      <w:r w:rsidR="00672C26">
        <w:rPr>
          <w:rFonts w:ascii="Times New Roman" w:hAnsi="Times New Roman"/>
          <w:sz w:val="24"/>
          <w:szCs w:val="24"/>
        </w:rPr>
        <w:t>A</w:t>
      </w:r>
      <w:r w:rsidR="009B57DD" w:rsidRPr="002B2895">
        <w:rPr>
          <w:rFonts w:ascii="Times New Roman" w:hAnsi="Times New Roman"/>
          <w:sz w:val="24"/>
          <w:szCs w:val="24"/>
        </w:rPr>
        <w:t>lguns neutrófilos</w:t>
      </w:r>
      <w:del w:id="149" w:author="WINDOWS 7" w:date="2014-03-16T12:20:00Z">
        <w:r w:rsidR="009B57DD" w:rsidRPr="002B2895" w:rsidDel="00770BA1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50" w:author="WINDOWS 7" w:date="2014-03-16T12:19:00Z">
        <w:r w:rsidR="00FD24D2">
          <w:rPr>
            <w:rFonts w:ascii="Times New Roman" w:hAnsi="Times New Roman"/>
            <w:sz w:val="24"/>
            <w:szCs w:val="24"/>
          </w:rPr>
          <w:t xml:space="preserve"> encontravam-se</w:t>
        </w:r>
      </w:ins>
      <w:r w:rsidR="009B57DD" w:rsidRPr="002B2895">
        <w:rPr>
          <w:rFonts w:ascii="Times New Roman" w:hAnsi="Times New Roman"/>
          <w:sz w:val="24"/>
          <w:szCs w:val="24"/>
        </w:rPr>
        <w:t xml:space="preserve"> degenerados, </w:t>
      </w:r>
      <w:r w:rsidR="00672C26">
        <w:rPr>
          <w:rFonts w:ascii="Times New Roman" w:hAnsi="Times New Roman"/>
          <w:sz w:val="24"/>
          <w:szCs w:val="24"/>
        </w:rPr>
        <w:t xml:space="preserve">havia </w:t>
      </w:r>
      <w:r w:rsidR="009B57DD" w:rsidRPr="002B2895">
        <w:rPr>
          <w:rFonts w:ascii="Times New Roman" w:hAnsi="Times New Roman"/>
          <w:sz w:val="24"/>
          <w:szCs w:val="24"/>
        </w:rPr>
        <w:t xml:space="preserve">presença de hemácias e de alguns macrófagos </w:t>
      </w:r>
      <w:ins w:id="151" w:author="WINDOWS 7" w:date="2014-03-16T12:21:00Z">
        <w:r w:rsidR="00E95146">
          <w:rPr>
            <w:rFonts w:ascii="Times New Roman" w:hAnsi="Times New Roman"/>
            <w:sz w:val="24"/>
            <w:szCs w:val="24"/>
          </w:rPr>
          <w:t xml:space="preserve">em pleno processo de fagocitose com restos celulares. </w:t>
        </w:r>
      </w:ins>
      <w:r w:rsidR="009B57DD" w:rsidRPr="002B2895">
        <w:rPr>
          <w:rFonts w:ascii="Times New Roman" w:hAnsi="Times New Roman"/>
          <w:sz w:val="24"/>
          <w:szCs w:val="24"/>
        </w:rPr>
        <w:t>Na histolopatologia</w:t>
      </w:r>
      <w:r w:rsidR="009B57DD" w:rsidRPr="002B2895">
        <w:rPr>
          <w:rFonts w:ascii="Times New Roman" w:eastAsia="Helvetica" w:hAnsi="Times New Roman"/>
          <w:sz w:val="24"/>
          <w:szCs w:val="24"/>
        </w:rPr>
        <w:t xml:space="preserve"> cutânea</w:t>
      </w:r>
      <w:ins w:id="152" w:author="WINDOWS 7" w:date="2014-03-16T12:22:00Z">
        <w:r w:rsidR="00043F48">
          <w:rPr>
            <w:rFonts w:ascii="Times New Roman" w:eastAsia="Helvetica" w:hAnsi="Times New Roman"/>
            <w:sz w:val="24"/>
            <w:szCs w:val="24"/>
          </w:rPr>
          <w:t xml:space="preserve"> foram evidenciadas</w:t>
        </w:r>
      </w:ins>
      <w:r w:rsidR="009B57DD" w:rsidRPr="002B2895">
        <w:rPr>
          <w:rFonts w:ascii="Times New Roman" w:eastAsia="Helvetica" w:hAnsi="Times New Roman"/>
          <w:sz w:val="24"/>
          <w:szCs w:val="24"/>
        </w:rPr>
        <w:t xml:space="preserve"> </w:t>
      </w:r>
      <w:ins w:id="153" w:author="WINDOWS 7" w:date="2014-03-16T12:23:00Z">
        <w:r w:rsidR="00A73713">
          <w:rPr>
            <w:rFonts w:ascii="Times New Roman" w:eastAsia="Helvetica" w:hAnsi="Times New Roman"/>
            <w:sz w:val="24"/>
            <w:szCs w:val="24"/>
          </w:rPr>
          <w:t>pela coloração</w:t>
        </w:r>
      </w:ins>
      <w:ins w:id="154" w:author="WINDOWS 7" w:date="2014-03-16T12:26:00Z">
        <w:r w:rsidR="004D11C2">
          <w:rPr>
            <w:rFonts w:ascii="Times New Roman" w:eastAsia="Helvetica" w:hAnsi="Times New Roman"/>
            <w:sz w:val="24"/>
            <w:szCs w:val="24"/>
          </w:rPr>
          <w:t xml:space="preserve"> de hematoxilina e eosina,</w:t>
        </w:r>
      </w:ins>
      <w:ins w:id="155" w:author="WINDOWS 7" w:date="2014-03-16T12:23:00Z">
        <w:r w:rsidR="00A73713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r w:rsidR="009B57DD" w:rsidRPr="002B2895">
        <w:rPr>
          <w:rFonts w:ascii="Times New Roman" w:eastAsia="Helvetica" w:hAnsi="Times New Roman"/>
          <w:sz w:val="24"/>
          <w:szCs w:val="24"/>
        </w:rPr>
        <w:t>intenso infiltrado inflamatório polimorfonuclear representado por neutrófilos íntegros e degenerados, plasmócitos e histiócitos permeando a derme superficial e profunda, al</w:t>
      </w:r>
      <w:r w:rsidR="002F1DE0">
        <w:rPr>
          <w:rFonts w:ascii="Times New Roman" w:eastAsia="Helvetica" w:hAnsi="Times New Roman"/>
          <w:sz w:val="24"/>
          <w:szCs w:val="24"/>
        </w:rPr>
        <w:t xml:space="preserve">cançando o subcutâneo, coexistindo </w:t>
      </w:r>
      <w:ins w:id="156" w:author="WINDOWS 7" w:date="2014-03-16T12:29:00Z">
        <w:r w:rsidR="00687520">
          <w:rPr>
            <w:rFonts w:ascii="Times New Roman" w:eastAsia="Helvetica" w:hAnsi="Times New Roman"/>
            <w:sz w:val="24"/>
            <w:szCs w:val="24"/>
          </w:rPr>
          <w:t xml:space="preserve">com </w:t>
        </w:r>
      </w:ins>
      <w:r w:rsidR="009B57DD" w:rsidRPr="002B2895">
        <w:rPr>
          <w:rFonts w:ascii="Times New Roman" w:eastAsia="Helvetica" w:hAnsi="Times New Roman"/>
          <w:sz w:val="24"/>
          <w:szCs w:val="24"/>
        </w:rPr>
        <w:t>piogranulomas multifocais</w:t>
      </w:r>
      <w:r w:rsidR="00672C26">
        <w:rPr>
          <w:rFonts w:ascii="Times New Roman" w:eastAsia="Helvetica" w:hAnsi="Times New Roman"/>
          <w:sz w:val="24"/>
          <w:szCs w:val="24"/>
        </w:rPr>
        <w:t>,</w:t>
      </w:r>
      <w:r w:rsidR="00AA6B2C"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672C26">
        <w:rPr>
          <w:rFonts w:ascii="Times New Roman" w:eastAsia="Helvetica" w:hAnsi="Times New Roman"/>
          <w:sz w:val="24"/>
          <w:szCs w:val="24"/>
        </w:rPr>
        <w:t xml:space="preserve">o que era </w:t>
      </w:r>
      <w:r w:rsidR="009B57DD" w:rsidRPr="002B2895">
        <w:rPr>
          <w:rFonts w:ascii="Times New Roman" w:eastAsia="Helvetica" w:hAnsi="Times New Roman"/>
          <w:sz w:val="24"/>
          <w:szCs w:val="24"/>
        </w:rPr>
        <w:t>compatível com dermatite piogranulomatosa</w:t>
      </w:r>
      <w:ins w:id="157" w:author="WINDOWS 7" w:date="2014-03-16T12:29:00Z">
        <w:r w:rsidR="00F6003A">
          <w:rPr>
            <w:rFonts w:ascii="Times New Roman" w:eastAsia="Helvetica" w:hAnsi="Times New Roman"/>
            <w:sz w:val="24"/>
            <w:szCs w:val="24"/>
          </w:rPr>
          <w:t>.</w:t>
        </w:r>
      </w:ins>
      <w:ins w:id="158" w:author="WINDOWS 7" w:date="2014-03-16T13:05:00Z">
        <w:r w:rsidR="00AB6091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ins w:id="159" w:author="WINDOWS 7" w:date="2014-03-16T12:29:00Z">
        <w:r w:rsidR="00F6003A">
          <w:rPr>
            <w:rFonts w:ascii="Times New Roman" w:eastAsia="Helvetica" w:hAnsi="Times New Roman"/>
            <w:sz w:val="24"/>
            <w:szCs w:val="24"/>
          </w:rPr>
          <w:t>Haviam</w:t>
        </w:r>
      </w:ins>
      <w:del w:id="160" w:author="WINDOWS 7" w:date="2014-03-16T12:30:00Z">
        <w:r w:rsidR="009B57DD" w:rsidRPr="002B2895" w:rsidDel="00DC68DE">
          <w:rPr>
            <w:rFonts w:ascii="Times New Roman" w:eastAsia="Times New Roman" w:hAnsi="Times New Roman"/>
            <w:sz w:val="24"/>
            <w:szCs w:val="24"/>
            <w:lang w:eastAsia="pt-BR"/>
          </w:rPr>
          <w:delText xml:space="preserve"> </w:delText>
        </w:r>
      </w:del>
      <w:r w:rsidR="009B57DD" w:rsidRPr="002B2895">
        <w:rPr>
          <w:rFonts w:ascii="Times New Roman" w:eastAsia="Times New Roman" w:hAnsi="Times New Roman"/>
          <w:sz w:val="24"/>
          <w:szCs w:val="24"/>
          <w:lang w:eastAsia="pt-BR"/>
        </w:rPr>
        <w:t>áreas de necrose com infiltrado de neutrófilos e macrófagos e granulomas eosinofílicos</w:t>
      </w:r>
      <w:r w:rsidR="00AA6B2C" w:rsidRPr="002B2895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ins w:id="161" w:author="WINDOWS 7" w:date="2014-03-16T18:44:00Z">
        <w:r w:rsidR="00C31990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A </w:t>
        </w:r>
      </w:ins>
      <w:r w:rsidR="00AA6B2C" w:rsidRPr="002B2895">
        <w:rPr>
          <w:rFonts w:ascii="Times New Roman" w:eastAsia="Times New Roman" w:hAnsi="Times New Roman"/>
          <w:sz w:val="24"/>
          <w:szCs w:val="24"/>
          <w:lang w:eastAsia="pt-BR"/>
        </w:rPr>
        <w:t xml:space="preserve">coloração </w:t>
      </w:r>
      <w:ins w:id="162" w:author="WINDOWS 7" w:date="2014-03-16T12:31:00Z">
        <w:r w:rsidR="00C31990">
          <w:rPr>
            <w:rFonts w:ascii="Times New Roman" w:eastAsia="Times New Roman" w:hAnsi="Times New Roman"/>
            <w:sz w:val="24"/>
            <w:szCs w:val="24"/>
            <w:lang w:eastAsia="pt-BR"/>
          </w:rPr>
          <w:t>pel</w:t>
        </w:r>
      </w:ins>
      <w:ins w:id="163" w:author="WINDOWS 7" w:date="2014-03-16T18:44:00Z">
        <w:r w:rsidR="00C31990">
          <w:rPr>
            <w:rFonts w:ascii="Times New Roman" w:eastAsia="Times New Roman" w:hAnsi="Times New Roman"/>
            <w:sz w:val="24"/>
            <w:szCs w:val="24"/>
            <w:lang w:eastAsia="pt-BR"/>
          </w:rPr>
          <w:t>o</w:t>
        </w:r>
      </w:ins>
      <w:ins w:id="164" w:author="WINDOWS 7" w:date="2014-03-16T12:31:00Z">
        <w:r w:rsidR="00B9524E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ins>
      <w:r w:rsidR="00AA6B2C" w:rsidRPr="002B2895">
        <w:rPr>
          <w:rFonts w:ascii="Times New Roman" w:eastAsia="Times New Roman" w:hAnsi="Times New Roman"/>
          <w:sz w:val="24"/>
          <w:szCs w:val="24"/>
          <w:lang w:eastAsia="pt-BR"/>
        </w:rPr>
        <w:t>prata</w:t>
      </w:r>
      <w:r w:rsidR="000F4768" w:rsidRPr="002B289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A6B2C" w:rsidRPr="002B2895">
        <w:rPr>
          <w:rFonts w:ascii="Times New Roman" w:eastAsia="Times New Roman" w:hAnsi="Times New Roman"/>
          <w:sz w:val="24"/>
          <w:szCs w:val="24"/>
          <w:lang w:eastAsia="pt-BR"/>
        </w:rPr>
        <w:t>(técnica</w:t>
      </w:r>
      <w:ins w:id="165" w:author="WINDOWS 7" w:date="2014-03-16T12:31:00Z">
        <w:r w:rsidR="00B9524E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de</w:t>
        </w:r>
      </w:ins>
      <w:r w:rsidR="00AA6B2C" w:rsidRPr="002B2895">
        <w:rPr>
          <w:rFonts w:ascii="Times New Roman" w:eastAsia="Times New Roman" w:hAnsi="Times New Roman"/>
          <w:sz w:val="24"/>
          <w:szCs w:val="24"/>
          <w:lang w:eastAsia="pt-BR"/>
        </w:rPr>
        <w:t xml:space="preserve"> Groco</w:t>
      </w:r>
      <w:r w:rsidR="000F4768" w:rsidRPr="002B2895">
        <w:rPr>
          <w:rFonts w:ascii="Times New Roman" w:eastAsia="Times New Roman" w:hAnsi="Times New Roman"/>
          <w:sz w:val="24"/>
          <w:szCs w:val="24"/>
          <w:lang w:eastAsia="pt-BR"/>
        </w:rPr>
        <w:t>tt)</w:t>
      </w:r>
      <w:ins w:id="166" w:author="WINDOWS 7" w:date="2014-03-16T18:43:00Z">
        <w:r w:rsidR="00E36061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e </w:t>
        </w:r>
      </w:ins>
      <w:ins w:id="167" w:author="WINDOWS 7" w:date="2014-03-16T18:44:00Z">
        <w:r w:rsidR="00C31990">
          <w:rPr>
            <w:rFonts w:ascii="Times New Roman" w:eastAsia="Times New Roman" w:hAnsi="Times New Roman"/>
            <w:sz w:val="24"/>
            <w:szCs w:val="24"/>
            <w:lang w:eastAsia="pt-BR"/>
          </w:rPr>
          <w:t>a</w:t>
        </w:r>
      </w:ins>
      <w:ins w:id="168" w:author="WINDOWS 7" w:date="2014-03-16T18:43:00Z">
        <w:r w:rsidR="00E36061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técnica de imunohistoquimica</w:t>
        </w:r>
      </w:ins>
      <w:r w:rsidR="000F4768" w:rsidRPr="002B2895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ins w:id="169" w:author="WINDOWS 7" w:date="2014-03-16T18:45:00Z">
        <w:r w:rsidR="00C31990">
          <w:rPr>
            <w:rFonts w:ascii="Times New Roman" w:eastAsia="Times New Roman" w:hAnsi="Times New Roman"/>
            <w:sz w:val="24"/>
            <w:szCs w:val="24"/>
            <w:lang w:eastAsia="pt-BR"/>
          </w:rPr>
          <w:lastRenderedPageBreak/>
          <w:t xml:space="preserve">revelaram, </w:t>
        </w:r>
      </w:ins>
      <w:r w:rsidR="000F4768" w:rsidRPr="002B2895">
        <w:rPr>
          <w:rFonts w:ascii="Times New Roman" w:eastAsia="Times New Roman" w:hAnsi="Times New Roman"/>
          <w:sz w:val="24"/>
          <w:szCs w:val="24"/>
          <w:lang w:eastAsia="pt-BR"/>
        </w:rPr>
        <w:t xml:space="preserve">além </w:t>
      </w:r>
      <w:r w:rsidR="00672C26">
        <w:rPr>
          <w:rFonts w:ascii="Times New Roman" w:eastAsia="Times New Roman" w:hAnsi="Times New Roman"/>
          <w:sz w:val="24"/>
          <w:szCs w:val="24"/>
          <w:lang w:eastAsia="pt-BR"/>
        </w:rPr>
        <w:t xml:space="preserve">das </w:t>
      </w:r>
      <w:r w:rsidR="000F4768" w:rsidRPr="002B2895">
        <w:rPr>
          <w:rFonts w:ascii="Times New Roman" w:eastAsia="Times New Roman" w:hAnsi="Times New Roman"/>
          <w:sz w:val="24"/>
          <w:szCs w:val="24"/>
          <w:lang w:eastAsia="pt-BR"/>
        </w:rPr>
        <w:t xml:space="preserve">características anteriores, </w:t>
      </w:r>
      <w:r w:rsidR="00AA6B2C" w:rsidRPr="002B2895">
        <w:rPr>
          <w:rFonts w:ascii="Times New Roman" w:eastAsia="Times New Roman" w:hAnsi="Times New Roman"/>
          <w:sz w:val="24"/>
          <w:szCs w:val="24"/>
          <w:lang w:eastAsia="pt-BR"/>
        </w:rPr>
        <w:t>hifa</w:t>
      </w:r>
      <w:r w:rsidR="00372276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ins w:id="170" w:author="WINDOWS 7" w:date="2014-03-15T20:05:00Z">
        <w:r w:rsidR="003E66AB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bem delimitadas</w:t>
        </w:r>
      </w:ins>
      <w:ins w:id="171" w:author="WINDOWS 7" w:date="2014-03-16T12:32:00Z">
        <w:r w:rsidR="000257E6">
          <w:rPr>
            <w:rFonts w:ascii="Times New Roman" w:eastAsia="Times New Roman" w:hAnsi="Times New Roman"/>
            <w:sz w:val="24"/>
            <w:szCs w:val="24"/>
            <w:lang w:eastAsia="pt-BR"/>
          </w:rPr>
          <w:t>, bem como fragmentos fúngicos</w:t>
        </w:r>
      </w:ins>
      <w:ins w:id="172" w:author="WINDOWS 7" w:date="2014-03-16T18:46:00Z">
        <w:r w:rsidR="00BA0053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ins>
      <w:ins w:id="173" w:author="WINDOWS 7" w:date="2014-03-16T18:48:00Z">
        <w:r w:rsidR="00D026F7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imunomarcados com coloração </w:t>
        </w:r>
      </w:ins>
      <w:ins w:id="174" w:author="WINDOWS 7" w:date="2014-03-16T18:49:00Z">
        <w:r w:rsidR="00D026F7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marrom </w:t>
        </w:r>
      </w:ins>
      <w:ins w:id="175" w:author="WINDOWS 7" w:date="2014-03-16T18:48:00Z">
        <w:r w:rsidR="00543C11">
          <w:rPr>
            <w:rFonts w:ascii="Times New Roman" w:eastAsia="Times New Roman" w:hAnsi="Times New Roman"/>
            <w:sz w:val="24"/>
            <w:szCs w:val="24"/>
            <w:lang w:eastAsia="pt-BR"/>
          </w:rPr>
          <w:t>amarel</w:t>
        </w:r>
      </w:ins>
      <w:ins w:id="176" w:author="WINDOWS 7" w:date="2014-03-16T18:49:00Z">
        <w:r w:rsidR="00543C11">
          <w:rPr>
            <w:rFonts w:ascii="Times New Roman" w:eastAsia="Times New Roman" w:hAnsi="Times New Roman"/>
            <w:sz w:val="24"/>
            <w:szCs w:val="24"/>
            <w:lang w:eastAsia="pt-BR"/>
          </w:rPr>
          <w:t>a</w:t>
        </w:r>
      </w:ins>
      <w:ins w:id="177" w:author="WINDOWS 7" w:date="2014-03-16T18:46:00Z">
        <w:r w:rsidR="00D026F7">
          <w:rPr>
            <w:rFonts w:ascii="Times New Roman" w:eastAsia="Times New Roman" w:hAnsi="Times New Roman"/>
            <w:sz w:val="24"/>
            <w:szCs w:val="24"/>
            <w:lang w:eastAsia="pt-BR"/>
          </w:rPr>
          <w:t>d</w:t>
        </w:r>
      </w:ins>
      <w:ins w:id="178" w:author="WINDOWS 7" w:date="2014-03-16T18:49:00Z">
        <w:r w:rsidR="00543C11">
          <w:rPr>
            <w:rFonts w:ascii="Times New Roman" w:eastAsia="Times New Roman" w:hAnsi="Times New Roman"/>
            <w:sz w:val="24"/>
            <w:szCs w:val="24"/>
            <w:lang w:eastAsia="pt-BR"/>
          </w:rPr>
          <w:t>o compat</w:t>
        </w:r>
        <w:r w:rsidR="00300370">
          <w:rPr>
            <w:rFonts w:ascii="Times New Roman" w:eastAsia="Times New Roman" w:hAnsi="Times New Roman"/>
            <w:sz w:val="24"/>
            <w:szCs w:val="24"/>
            <w:lang w:eastAsia="pt-BR"/>
          </w:rPr>
          <w:t>íveis à</w:t>
        </w:r>
        <w:r w:rsidR="00D026F7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estruturas de</w:t>
        </w:r>
      </w:ins>
      <w:ins w:id="179" w:author="WINDOWS 7" w:date="2014-03-16T18:46:00Z">
        <w:r w:rsidR="00BA0053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  <w:r w:rsidR="00BA0053" w:rsidRPr="006C4E9D">
          <w:rPr>
            <w:rFonts w:ascii="Times New Roman" w:hAnsi="Times New Roman"/>
            <w:i/>
            <w:sz w:val="24"/>
            <w:szCs w:val="24"/>
          </w:rPr>
          <w:t>P. insidiosum</w:t>
        </w:r>
      </w:ins>
      <w:del w:id="180" w:author="WINDOWS 7" w:date="2014-03-16T12:32:00Z">
        <w:r w:rsidR="00141C33" w:rsidDel="000257E6">
          <w:rPr>
            <w:rFonts w:ascii="Times New Roman" w:eastAsia="Times New Roman" w:hAnsi="Times New Roman"/>
            <w:sz w:val="24"/>
            <w:szCs w:val="24"/>
            <w:lang w:eastAsia="pt-BR"/>
          </w:rPr>
          <w:delText xml:space="preserve"> </w:delText>
        </w:r>
      </w:del>
      <w:r w:rsidR="00141C33">
        <w:rPr>
          <w:rFonts w:ascii="Times New Roman" w:eastAsia="Times New Roman" w:hAnsi="Times New Roman"/>
          <w:sz w:val="24"/>
          <w:szCs w:val="24"/>
          <w:lang w:eastAsia="pt-BR"/>
        </w:rPr>
        <w:t>(Figura 2</w:t>
      </w:r>
      <w:r w:rsidR="007A0BA5" w:rsidRPr="002B2895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ins w:id="181" w:author="WINDOWS 7" w:date="2014-03-16T18:49:00Z">
        <w:r w:rsidR="0011055E">
          <w:rPr>
            <w:rFonts w:ascii="Times New Roman" w:eastAsia="Times New Roman" w:hAnsi="Times New Roman"/>
            <w:sz w:val="24"/>
            <w:szCs w:val="24"/>
            <w:lang w:eastAsia="pt-BR"/>
          </w:rPr>
          <w:t>.</w:t>
        </w:r>
      </w:ins>
      <w:ins w:id="182" w:author="WINDOWS 7" w:date="2014-03-16T18:47:00Z">
        <w:r w:rsidR="00BA0053" w:rsidRPr="002B2895" w:rsidDel="00093317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ins>
    </w:p>
    <w:p w:rsidR="001D365F" w:rsidRPr="00DE21A1" w:rsidRDefault="009B57DD" w:rsidP="0033492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Helvetica" w:hAnsi="Times New Roman"/>
          <w:sz w:val="24"/>
          <w:szCs w:val="24"/>
        </w:rPr>
      </w:pPr>
      <w:r w:rsidRPr="002B2895">
        <w:rPr>
          <w:rFonts w:ascii="Times New Roman" w:eastAsia="Helvetica" w:hAnsi="Times New Roman"/>
          <w:sz w:val="24"/>
          <w:szCs w:val="24"/>
        </w:rPr>
        <w:t>Antes</w:t>
      </w:r>
      <w:ins w:id="183" w:author="WINDOWS 7" w:date="2014-03-16T12:32:00Z">
        <w:r w:rsidR="00D66D7E">
          <w:rPr>
            <w:rFonts w:ascii="Times New Roman" w:eastAsia="Helvetica" w:hAnsi="Times New Roman"/>
            <w:sz w:val="24"/>
            <w:szCs w:val="24"/>
          </w:rPr>
          <w:t xml:space="preserve"> mesmo</w:t>
        </w:r>
      </w:ins>
      <w:r w:rsidRPr="002B2895">
        <w:rPr>
          <w:rFonts w:ascii="Times New Roman" w:eastAsia="Helvetica" w:hAnsi="Times New Roman"/>
          <w:sz w:val="24"/>
          <w:szCs w:val="24"/>
        </w:rPr>
        <w:t xml:space="preserve"> do resultado histopatológico</w:t>
      </w:r>
      <w:r w:rsidR="00BD1A2C" w:rsidRPr="002B2895">
        <w:rPr>
          <w:rFonts w:ascii="Times New Roman" w:eastAsia="Helvetica" w:hAnsi="Times New Roman"/>
          <w:sz w:val="24"/>
          <w:szCs w:val="24"/>
        </w:rPr>
        <w:t xml:space="preserve">, ainda sob suspeita clínica </w:t>
      </w:r>
      <w:ins w:id="184" w:author="WINDOWS 7" w:date="2014-03-16T12:58:00Z">
        <w:r w:rsidR="00B666AC">
          <w:rPr>
            <w:rFonts w:ascii="Times New Roman" w:eastAsia="Helvetica" w:hAnsi="Times New Roman"/>
            <w:sz w:val="24"/>
            <w:szCs w:val="24"/>
          </w:rPr>
          <w:t xml:space="preserve">inicial </w:t>
        </w:r>
      </w:ins>
      <w:r w:rsidR="00BD1A2C" w:rsidRPr="002B2895">
        <w:rPr>
          <w:rFonts w:ascii="Times New Roman" w:eastAsia="Helvetica" w:hAnsi="Times New Roman"/>
          <w:sz w:val="24"/>
          <w:szCs w:val="24"/>
        </w:rPr>
        <w:t xml:space="preserve">de pitiose cutânea, </w:t>
      </w:r>
      <w:r w:rsidRPr="002B2895">
        <w:rPr>
          <w:rFonts w:ascii="Times New Roman" w:eastAsia="Helvetica" w:hAnsi="Times New Roman"/>
          <w:sz w:val="24"/>
          <w:szCs w:val="24"/>
        </w:rPr>
        <w:t>foi prescri</w:t>
      </w:r>
      <w:r w:rsidR="002F1DE0">
        <w:rPr>
          <w:rFonts w:ascii="Times New Roman" w:eastAsia="Helvetica" w:hAnsi="Times New Roman"/>
          <w:sz w:val="24"/>
          <w:szCs w:val="24"/>
        </w:rPr>
        <w:t xml:space="preserve">to </w:t>
      </w:r>
      <w:ins w:id="185" w:author="WINDOWS 7" w:date="2014-03-16T13:04:00Z">
        <w:r w:rsidR="00115CE4">
          <w:rPr>
            <w:rFonts w:ascii="Times New Roman" w:eastAsia="Helvetica" w:hAnsi="Times New Roman"/>
            <w:sz w:val="24"/>
            <w:szCs w:val="24"/>
          </w:rPr>
          <w:t>i</w:t>
        </w:r>
      </w:ins>
      <w:r w:rsidRPr="002B2895">
        <w:rPr>
          <w:rFonts w:ascii="Times New Roman" w:eastAsia="Helvetica" w:hAnsi="Times New Roman"/>
          <w:sz w:val="24"/>
          <w:szCs w:val="24"/>
        </w:rPr>
        <w:t>traconazol</w:t>
      </w:r>
      <w:del w:id="186" w:author="WINDOWS 7" w:date="2014-03-16T13:01:00Z">
        <w:r w:rsidRPr="002B2895" w:rsidDel="00B666AC">
          <w:rPr>
            <w:rFonts w:ascii="Times New Roman" w:eastAsia="Helvetica" w:hAnsi="Times New Roman"/>
            <w:sz w:val="24"/>
            <w:szCs w:val="24"/>
          </w:rPr>
          <w:delText>,</w:delText>
        </w:r>
      </w:del>
      <w:ins w:id="187" w:author="WINDOWS 7" w:date="2014-03-16T13:00:00Z">
        <w:r w:rsidR="00B666AC">
          <w:rPr>
            <w:rFonts w:ascii="Times New Roman" w:eastAsia="Helvetica" w:hAnsi="Times New Roman"/>
            <w:sz w:val="24"/>
            <w:szCs w:val="24"/>
          </w:rPr>
          <w:t>(</w:t>
        </w:r>
      </w:ins>
      <w:r w:rsidR="00CA54DE" w:rsidRPr="002B2895">
        <w:rPr>
          <w:rFonts w:ascii="Times New Roman" w:eastAsia="Helvetica" w:hAnsi="Times New Roman"/>
          <w:sz w:val="24"/>
          <w:szCs w:val="24"/>
        </w:rPr>
        <w:t>5mg/kg/BID</w:t>
      </w:r>
      <w:ins w:id="188" w:author="WINDOWS 7" w:date="2014-03-16T13:03:00Z">
        <w:r w:rsidR="00786BEA">
          <w:rPr>
            <w:rFonts w:ascii="Times New Roman" w:eastAsia="Helvetica" w:hAnsi="Times New Roman"/>
            <w:sz w:val="24"/>
            <w:szCs w:val="24"/>
          </w:rPr>
          <w:t>/VO</w:t>
        </w:r>
      </w:ins>
      <w:ins w:id="189" w:author="WINDOWS 7" w:date="2014-03-16T13:00:00Z">
        <w:r w:rsidR="00B666AC">
          <w:rPr>
            <w:rFonts w:ascii="Times New Roman" w:eastAsia="Helvetica" w:hAnsi="Times New Roman"/>
            <w:sz w:val="24"/>
            <w:szCs w:val="24"/>
          </w:rPr>
          <w:t>)</w:t>
        </w:r>
      </w:ins>
      <w:ins w:id="190" w:author="WINDOWS 7" w:date="2014-03-16T12:58:00Z">
        <w:r w:rsidR="00115CE4">
          <w:rPr>
            <w:rFonts w:ascii="Times New Roman" w:eastAsia="Helvetica" w:hAnsi="Times New Roman"/>
            <w:sz w:val="24"/>
            <w:szCs w:val="24"/>
          </w:rPr>
          <w:t xml:space="preserve">, </w:t>
        </w:r>
      </w:ins>
      <w:ins w:id="191" w:author="WINDOWS 7" w:date="2014-03-16T13:04:00Z">
        <w:r w:rsidR="00115CE4">
          <w:rPr>
            <w:rFonts w:ascii="Times New Roman" w:eastAsia="Helvetica" w:hAnsi="Times New Roman"/>
            <w:sz w:val="24"/>
            <w:szCs w:val="24"/>
          </w:rPr>
          <w:t>c</w:t>
        </w:r>
      </w:ins>
      <w:ins w:id="192" w:author="WINDOWS 7" w:date="2014-03-16T12:58:00Z">
        <w:r w:rsidR="00B666AC">
          <w:rPr>
            <w:rFonts w:ascii="Times New Roman" w:eastAsia="Helvetica" w:hAnsi="Times New Roman"/>
            <w:sz w:val="24"/>
            <w:szCs w:val="24"/>
          </w:rPr>
          <w:t>efalexina</w:t>
        </w:r>
      </w:ins>
      <w:ins w:id="193" w:author="WINDOWS 7" w:date="2014-03-16T13:00:00Z">
        <w:r w:rsidR="00B666AC">
          <w:rPr>
            <w:rFonts w:ascii="Times New Roman" w:eastAsia="Helvetica" w:hAnsi="Times New Roman"/>
            <w:sz w:val="24"/>
            <w:szCs w:val="24"/>
          </w:rPr>
          <w:t xml:space="preserve"> (30mg/kg/BID</w:t>
        </w:r>
      </w:ins>
      <w:ins w:id="194" w:author="WINDOWS 7" w:date="2014-03-16T13:03:00Z">
        <w:r w:rsidR="00786BEA">
          <w:rPr>
            <w:rFonts w:ascii="Times New Roman" w:eastAsia="Helvetica" w:hAnsi="Times New Roman"/>
            <w:sz w:val="24"/>
            <w:szCs w:val="24"/>
          </w:rPr>
          <w:t>/VO</w:t>
        </w:r>
      </w:ins>
      <w:ins w:id="195" w:author="WINDOWS 7" w:date="2014-03-16T13:01:00Z">
        <w:r w:rsidR="00B666AC">
          <w:rPr>
            <w:rFonts w:ascii="Times New Roman" w:eastAsia="Helvetica" w:hAnsi="Times New Roman"/>
            <w:sz w:val="24"/>
            <w:szCs w:val="24"/>
          </w:rPr>
          <w:t>) e</w:t>
        </w:r>
      </w:ins>
      <w:ins w:id="196" w:author="WINDOWS 7" w:date="2014-03-16T13:00:00Z">
        <w:r w:rsidR="00B666AC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ins w:id="197" w:author="WINDOWS 7" w:date="2014-03-16T13:04:00Z">
        <w:r w:rsidR="00115CE4">
          <w:rPr>
            <w:rFonts w:ascii="Times New Roman" w:eastAsia="Helvetica" w:hAnsi="Times New Roman"/>
            <w:sz w:val="24"/>
            <w:szCs w:val="24"/>
          </w:rPr>
          <w:t>m</w:t>
        </w:r>
      </w:ins>
      <w:r w:rsidRPr="002B2895">
        <w:rPr>
          <w:rFonts w:ascii="Times New Roman" w:eastAsia="Helvetica" w:hAnsi="Times New Roman"/>
          <w:sz w:val="24"/>
          <w:szCs w:val="24"/>
        </w:rPr>
        <w:t>eloxican</w:t>
      </w:r>
      <w:ins w:id="198" w:author="WINDOWS 7" w:date="2014-03-16T13:01:00Z">
        <w:r w:rsidR="00786BEA">
          <w:rPr>
            <w:rFonts w:ascii="Times New Roman" w:eastAsia="Helvetica" w:hAnsi="Times New Roman"/>
            <w:sz w:val="24"/>
            <w:szCs w:val="24"/>
          </w:rPr>
          <w:t xml:space="preserve"> (0,1mg/kg/SID</w:t>
        </w:r>
      </w:ins>
      <w:ins w:id="199" w:author="WINDOWS 7" w:date="2014-03-16T13:03:00Z">
        <w:r w:rsidR="00786BEA">
          <w:rPr>
            <w:rFonts w:ascii="Times New Roman" w:eastAsia="Helvetica" w:hAnsi="Times New Roman"/>
            <w:sz w:val="24"/>
            <w:szCs w:val="24"/>
          </w:rPr>
          <w:t>/VO</w:t>
        </w:r>
      </w:ins>
      <w:ins w:id="200" w:author="WINDOWS 7" w:date="2014-03-16T13:01:00Z">
        <w:r w:rsidR="00786BEA">
          <w:rPr>
            <w:rFonts w:ascii="Times New Roman" w:eastAsia="Helvetica" w:hAnsi="Times New Roman"/>
            <w:sz w:val="24"/>
            <w:szCs w:val="24"/>
          </w:rPr>
          <w:t>)</w:t>
        </w:r>
      </w:ins>
      <w:ins w:id="201" w:author="WINDOWS 7" w:date="2014-03-16T13:02:00Z">
        <w:r w:rsidR="00786BEA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ins w:id="202" w:author="WINDOWS 7" w:date="2014-03-16T13:03:00Z">
        <w:r w:rsidR="00115CE4">
          <w:rPr>
            <w:rFonts w:ascii="Times New Roman" w:eastAsia="Helvetica" w:hAnsi="Times New Roman"/>
            <w:sz w:val="24"/>
            <w:szCs w:val="24"/>
          </w:rPr>
          <w:t>até o estabelecimento diagnóstico (aproximadamente 10 dias)</w:t>
        </w:r>
      </w:ins>
      <w:ins w:id="203" w:author="WINDOWS 7" w:date="2014-03-15T19:18:00Z">
        <w:r w:rsidR="00DE21A1">
          <w:rPr>
            <w:rFonts w:ascii="Times New Roman" w:eastAsia="Helvetica" w:hAnsi="Times New Roman"/>
            <w:sz w:val="24"/>
            <w:szCs w:val="24"/>
          </w:rPr>
          <w:t>,</w:t>
        </w:r>
      </w:ins>
      <w:r w:rsidR="00D116AB" w:rsidRPr="002B2895">
        <w:rPr>
          <w:rFonts w:ascii="Times New Roman" w:eastAsia="Helvetica" w:hAnsi="Times New Roman"/>
          <w:sz w:val="24"/>
          <w:szCs w:val="24"/>
        </w:rPr>
        <w:t xml:space="preserve">entretanto, </w:t>
      </w:r>
      <w:r w:rsidR="00E727FD">
        <w:rPr>
          <w:rFonts w:ascii="Times New Roman" w:eastAsia="Helvetica" w:hAnsi="Times New Roman"/>
          <w:sz w:val="24"/>
          <w:szCs w:val="24"/>
        </w:rPr>
        <w:t xml:space="preserve">não </w:t>
      </w:r>
      <w:ins w:id="204" w:author="WINDOWS 7" w:date="2014-03-16T13:04:00Z">
        <w:r w:rsidR="00AE0A53">
          <w:rPr>
            <w:rFonts w:ascii="Times New Roman" w:eastAsia="Helvetica" w:hAnsi="Times New Roman"/>
            <w:sz w:val="24"/>
            <w:szCs w:val="24"/>
          </w:rPr>
          <w:t>foi</w:t>
        </w:r>
      </w:ins>
      <w:r w:rsidR="00F108EE" w:rsidRPr="002B2895">
        <w:rPr>
          <w:rFonts w:ascii="Times New Roman" w:eastAsia="Helvetica" w:hAnsi="Times New Roman"/>
          <w:sz w:val="24"/>
          <w:szCs w:val="24"/>
        </w:rPr>
        <w:t xml:space="preserve"> observado re</w:t>
      </w:r>
      <w:r w:rsidR="00CD5619" w:rsidRPr="002B2895">
        <w:rPr>
          <w:rFonts w:ascii="Times New Roman" w:eastAsia="Helvetica" w:hAnsi="Times New Roman"/>
          <w:sz w:val="24"/>
          <w:szCs w:val="24"/>
        </w:rPr>
        <w:t>sposta satisfatória</w:t>
      </w:r>
      <w:r w:rsidRPr="002B2895">
        <w:rPr>
          <w:rFonts w:ascii="Times New Roman" w:eastAsia="Helvetica" w:hAnsi="Times New Roman"/>
          <w:sz w:val="24"/>
          <w:szCs w:val="24"/>
        </w:rPr>
        <w:t>.</w:t>
      </w:r>
      <w:r w:rsidR="00CA54DE"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B4550D" w:rsidRPr="002B2895">
        <w:rPr>
          <w:rFonts w:ascii="Times New Roman" w:eastAsia="Helvetica" w:hAnsi="Times New Roman"/>
          <w:sz w:val="24"/>
          <w:szCs w:val="24"/>
        </w:rPr>
        <w:t>Logo</w:t>
      </w:r>
      <w:ins w:id="205" w:author="WINDOWS 7" w:date="2014-03-15T19:19:00Z">
        <w:r w:rsidR="00DE21A1">
          <w:rPr>
            <w:rFonts w:ascii="Times New Roman" w:eastAsia="Helvetica" w:hAnsi="Times New Roman"/>
            <w:sz w:val="24"/>
            <w:szCs w:val="24"/>
          </w:rPr>
          <w:t xml:space="preserve">, </w:t>
        </w:r>
        <w:r w:rsidR="00DE21A1" w:rsidRPr="002B2895">
          <w:rPr>
            <w:rFonts w:ascii="Times New Roman" w:eastAsia="Helvetica" w:hAnsi="Times New Roman"/>
            <w:sz w:val="24"/>
            <w:szCs w:val="24"/>
          </w:rPr>
          <w:t>m</w:t>
        </w:r>
        <w:r w:rsidR="00DE21A1">
          <w:rPr>
            <w:rFonts w:ascii="Times New Roman" w:eastAsia="Helvetica" w:hAnsi="Times New Roman"/>
            <w:sz w:val="24"/>
            <w:szCs w:val="24"/>
          </w:rPr>
          <w:t>ediante a definição histopatológica</w:t>
        </w:r>
        <w:r w:rsidR="00DE21A1" w:rsidRPr="002B2895">
          <w:rPr>
            <w:rFonts w:ascii="Times New Roman" w:eastAsia="Helvetica" w:hAnsi="Times New Roman"/>
            <w:sz w:val="24"/>
            <w:szCs w:val="24"/>
          </w:rPr>
          <w:t xml:space="preserve"> do quadro de pitiose</w:t>
        </w:r>
      </w:ins>
      <w:r w:rsidR="00B4550D" w:rsidRPr="002B2895">
        <w:rPr>
          <w:rFonts w:ascii="Times New Roman" w:eastAsia="Helvetica" w:hAnsi="Times New Roman"/>
          <w:sz w:val="24"/>
          <w:szCs w:val="24"/>
        </w:rPr>
        <w:t xml:space="preserve">, </w:t>
      </w:r>
      <w:ins w:id="206" w:author="WINDOWS 7" w:date="2014-03-16T13:08:00Z">
        <w:r w:rsidR="00F10442">
          <w:rPr>
            <w:rFonts w:ascii="Times New Roman" w:eastAsia="Helvetica" w:hAnsi="Times New Roman"/>
            <w:sz w:val="24"/>
            <w:szCs w:val="24"/>
          </w:rPr>
          <w:t xml:space="preserve">foi </w:t>
        </w:r>
        <w:r w:rsidR="009865D8">
          <w:rPr>
            <w:rFonts w:ascii="Times New Roman" w:eastAsia="Helvetica" w:hAnsi="Times New Roman"/>
            <w:sz w:val="24"/>
            <w:szCs w:val="24"/>
          </w:rPr>
          <w:t>proposta</w:t>
        </w:r>
      </w:ins>
      <w:del w:id="207" w:author="WINDOWS 7" w:date="2014-03-16T13:09:00Z">
        <w:r w:rsidR="00F108EE" w:rsidRPr="002B2895" w:rsidDel="009865D8">
          <w:rPr>
            <w:rFonts w:ascii="Times New Roman" w:eastAsia="Helvetica" w:hAnsi="Times New Roman"/>
            <w:sz w:val="24"/>
            <w:szCs w:val="24"/>
          </w:rPr>
          <w:delText xml:space="preserve"> </w:delText>
        </w:r>
      </w:del>
      <w:r w:rsidR="00F108EE" w:rsidRPr="002B2895">
        <w:rPr>
          <w:rFonts w:ascii="Times New Roman" w:eastAsia="Helvetica" w:hAnsi="Times New Roman"/>
          <w:sz w:val="24"/>
          <w:szCs w:val="24"/>
        </w:rPr>
        <w:t>excisão cirúrgica</w:t>
      </w:r>
      <w:r w:rsidR="00B4550D" w:rsidRPr="002B2895">
        <w:rPr>
          <w:rFonts w:ascii="Times New Roman" w:eastAsia="Helvetica" w:hAnsi="Times New Roman"/>
          <w:sz w:val="24"/>
          <w:szCs w:val="24"/>
        </w:rPr>
        <w:t>,</w:t>
      </w:r>
      <w:r w:rsidR="009F67C3"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E46FED" w:rsidRPr="002B2895">
        <w:rPr>
          <w:rFonts w:ascii="Times New Roman" w:eastAsia="Helvetica" w:hAnsi="Times New Roman"/>
          <w:sz w:val="24"/>
          <w:szCs w:val="24"/>
        </w:rPr>
        <w:t>sendo</w:t>
      </w:r>
      <w:r w:rsidR="00F10442">
        <w:rPr>
          <w:rFonts w:ascii="Times New Roman" w:eastAsia="Helvetica" w:hAnsi="Times New Roman"/>
          <w:sz w:val="24"/>
          <w:szCs w:val="24"/>
        </w:rPr>
        <w:t xml:space="preserve"> </w:t>
      </w:r>
      <w:r w:rsidR="00E46FED" w:rsidRPr="002B2895">
        <w:rPr>
          <w:rFonts w:ascii="Times New Roman" w:eastAsia="Helvetica" w:hAnsi="Times New Roman"/>
          <w:sz w:val="24"/>
          <w:szCs w:val="24"/>
        </w:rPr>
        <w:t>o</w:t>
      </w:r>
      <w:r w:rsidR="00F10442">
        <w:rPr>
          <w:rFonts w:ascii="Times New Roman" w:eastAsia="Helvetica" w:hAnsi="Times New Roman"/>
          <w:sz w:val="24"/>
          <w:szCs w:val="24"/>
        </w:rPr>
        <w:t xml:space="preserve"> animal</w:t>
      </w:r>
      <w:r w:rsidR="009F67C3" w:rsidRPr="002B2895">
        <w:rPr>
          <w:rFonts w:ascii="Times New Roman" w:eastAsia="Helvetica" w:hAnsi="Times New Roman"/>
          <w:sz w:val="24"/>
          <w:szCs w:val="24"/>
        </w:rPr>
        <w:t xml:space="preserve"> submetido a uma caudectomia</w:t>
      </w:r>
      <w:ins w:id="208" w:author="WINDOWS 7" w:date="2014-03-15T19:51:00Z">
        <w:r w:rsidR="00913BA6">
          <w:rPr>
            <w:rFonts w:ascii="Times New Roman" w:eastAsia="Helvetica" w:hAnsi="Times New Roman"/>
            <w:sz w:val="24"/>
            <w:szCs w:val="24"/>
          </w:rPr>
          <w:t xml:space="preserve"> total</w:t>
        </w:r>
      </w:ins>
      <w:ins w:id="209" w:author="Mariana Cristina Hoeppner Rondelli" w:date="2014-02-22T18:08:00Z">
        <w:del w:id="210" w:author="WINDOWS 7" w:date="2014-03-16T00:30:00Z">
          <w:r w:rsidR="00672C26" w:rsidDel="00334928">
            <w:rPr>
              <w:rFonts w:ascii="Times New Roman" w:eastAsia="Helvetica" w:hAnsi="Times New Roman"/>
              <w:sz w:val="24"/>
              <w:szCs w:val="24"/>
            </w:rPr>
            <w:delText xml:space="preserve"> </w:delText>
          </w:r>
        </w:del>
      </w:ins>
      <w:r w:rsidR="009F67C3" w:rsidRPr="002B2895">
        <w:rPr>
          <w:rFonts w:ascii="Times New Roman" w:eastAsia="Helvetica" w:hAnsi="Times New Roman"/>
          <w:sz w:val="24"/>
          <w:szCs w:val="24"/>
        </w:rPr>
        <w:t>.</w:t>
      </w:r>
      <w:ins w:id="211" w:author="WINDOWS 7" w:date="2014-03-16T13:10:00Z">
        <w:r w:rsidR="0091177E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del w:id="212" w:author="WINDOWS 7" w:date="2014-03-16T13:10:00Z">
        <w:r w:rsidR="00236C5B" w:rsidRPr="002B2895" w:rsidDel="0091177E">
          <w:rPr>
            <w:rFonts w:ascii="Times New Roman" w:eastAsia="Helvetica" w:hAnsi="Times New Roman"/>
            <w:sz w:val="24"/>
            <w:szCs w:val="24"/>
          </w:rPr>
          <w:delText xml:space="preserve"> </w:delText>
        </w:r>
      </w:del>
      <w:ins w:id="213" w:author="WINDOWS 7" w:date="2014-03-16T13:12:00Z">
        <w:r w:rsidR="00375C00">
          <w:rPr>
            <w:rFonts w:ascii="Times New Roman" w:eastAsia="Helvetica" w:hAnsi="Times New Roman"/>
            <w:sz w:val="24"/>
            <w:szCs w:val="24"/>
          </w:rPr>
          <w:t>Além da terapia pós-operatória antimicrobiana</w:t>
        </w:r>
      </w:ins>
      <w:ins w:id="214" w:author="WINDOWS 7" w:date="2014-03-16T13:14:00Z">
        <w:r w:rsidR="001958E8">
          <w:rPr>
            <w:rFonts w:ascii="Times New Roman" w:eastAsia="Helvetica" w:hAnsi="Times New Roman"/>
            <w:sz w:val="24"/>
            <w:szCs w:val="24"/>
          </w:rPr>
          <w:t>,</w:t>
        </w:r>
      </w:ins>
      <w:ins w:id="215" w:author="WINDOWS 7" w:date="2014-03-16T13:12:00Z">
        <w:r w:rsidR="00375C00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ins w:id="216" w:author="WINDOWS 7" w:date="2014-03-16T13:13:00Z">
        <w:r w:rsidR="00FF5414">
          <w:rPr>
            <w:rFonts w:ascii="Times New Roman" w:eastAsia="Helvetica" w:hAnsi="Times New Roman"/>
            <w:sz w:val="24"/>
            <w:szCs w:val="24"/>
          </w:rPr>
          <w:t>antiinflamatória</w:t>
        </w:r>
      </w:ins>
      <w:ins w:id="217" w:author="WINDOWS 7" w:date="2014-03-16T13:14:00Z">
        <w:r w:rsidR="001958E8">
          <w:rPr>
            <w:rFonts w:ascii="Times New Roman" w:eastAsia="Helvetica" w:hAnsi="Times New Roman"/>
            <w:sz w:val="24"/>
            <w:szCs w:val="24"/>
          </w:rPr>
          <w:t xml:space="preserve"> e analgésica</w:t>
        </w:r>
      </w:ins>
      <w:ins w:id="218" w:author="WINDOWS 7" w:date="2014-03-16T13:13:00Z">
        <w:r w:rsidR="00892FD5">
          <w:rPr>
            <w:rFonts w:ascii="Times New Roman" w:eastAsia="Helvetica" w:hAnsi="Times New Roman"/>
            <w:sz w:val="24"/>
            <w:szCs w:val="24"/>
          </w:rPr>
          <w:t>,</w:t>
        </w:r>
      </w:ins>
      <w:del w:id="219" w:author="WINDOWS 7" w:date="2014-03-16T13:15:00Z">
        <w:r w:rsidR="00236C5B" w:rsidRPr="002B2895" w:rsidDel="001F466F">
          <w:rPr>
            <w:rFonts w:ascii="Times New Roman" w:eastAsia="Helvetica" w:hAnsi="Times New Roman"/>
            <w:sz w:val="24"/>
            <w:szCs w:val="24"/>
          </w:rPr>
          <w:delText xml:space="preserve"> </w:delText>
        </w:r>
      </w:del>
      <w:ins w:id="220" w:author="WINDOWS 7" w:date="2014-03-16T13:15:00Z">
        <w:r w:rsidR="00105A44">
          <w:rPr>
            <w:rFonts w:ascii="Times New Roman" w:eastAsia="Helvetica" w:hAnsi="Times New Roman"/>
            <w:sz w:val="24"/>
            <w:szCs w:val="24"/>
          </w:rPr>
          <w:t>a conduta terapêutica</w:t>
        </w:r>
        <w:r w:rsidR="002B299B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  <w:r w:rsidR="00236C5B" w:rsidRPr="002B2895">
        <w:rPr>
          <w:rFonts w:ascii="Times New Roman" w:eastAsia="Helvetica" w:hAnsi="Times New Roman"/>
          <w:sz w:val="24"/>
          <w:szCs w:val="24"/>
        </w:rPr>
        <w:t>antifúngic</w:t>
      </w:r>
      <w:ins w:id="221" w:author="WINDOWS 7" w:date="2014-03-16T13:15:00Z">
        <w:r w:rsidR="00105A44">
          <w:rPr>
            <w:rFonts w:ascii="Times New Roman" w:eastAsia="Helvetica" w:hAnsi="Times New Roman"/>
            <w:sz w:val="24"/>
            <w:szCs w:val="24"/>
          </w:rPr>
          <w:t>a</w:t>
        </w:r>
      </w:ins>
      <w:r w:rsidR="00236C5B" w:rsidRPr="002B2895">
        <w:rPr>
          <w:rFonts w:ascii="Times New Roman" w:eastAsia="Helvetica" w:hAnsi="Times New Roman"/>
          <w:sz w:val="24"/>
          <w:szCs w:val="24"/>
        </w:rPr>
        <w:t xml:space="preserve"> </w:t>
      </w:r>
      <w:r w:rsidR="00C71C80" w:rsidRPr="002B2895">
        <w:rPr>
          <w:rFonts w:ascii="Times New Roman" w:eastAsia="Helvetica" w:hAnsi="Times New Roman"/>
          <w:sz w:val="24"/>
          <w:szCs w:val="24"/>
        </w:rPr>
        <w:t>foi mantid</w:t>
      </w:r>
      <w:ins w:id="222" w:author="WINDOWS 7" w:date="2014-03-16T13:15:00Z">
        <w:r w:rsidR="00105A44">
          <w:rPr>
            <w:rFonts w:ascii="Times New Roman" w:eastAsia="Helvetica" w:hAnsi="Times New Roman"/>
            <w:sz w:val="24"/>
            <w:szCs w:val="24"/>
          </w:rPr>
          <w:t>a</w:t>
        </w:r>
      </w:ins>
      <w:r w:rsidR="00C71C80" w:rsidRPr="002B2895">
        <w:rPr>
          <w:rFonts w:ascii="Times New Roman" w:eastAsia="Helvetica" w:hAnsi="Times New Roman"/>
          <w:sz w:val="24"/>
          <w:szCs w:val="24"/>
        </w:rPr>
        <w:t xml:space="preserve"> após procedimento durante </w:t>
      </w:r>
      <w:ins w:id="223" w:author="WINDOWS 7" w:date="2014-03-16T00:32:00Z">
        <w:r w:rsidR="00334928">
          <w:rPr>
            <w:rFonts w:ascii="Times New Roman" w:eastAsia="Helvetica" w:hAnsi="Times New Roman"/>
            <w:sz w:val="24"/>
            <w:szCs w:val="24"/>
          </w:rPr>
          <w:t>6</w:t>
        </w:r>
      </w:ins>
      <w:r w:rsidR="00C71C80" w:rsidRPr="002B2895">
        <w:rPr>
          <w:rFonts w:ascii="Times New Roman" w:eastAsia="Helvetica" w:hAnsi="Times New Roman"/>
          <w:sz w:val="24"/>
          <w:szCs w:val="24"/>
        </w:rPr>
        <w:t xml:space="preserve">0 dias. </w:t>
      </w:r>
      <w:ins w:id="224" w:author="WINDOWS 7" w:date="2014-03-16T00:32:00Z">
        <w:r w:rsidR="00334928">
          <w:rPr>
            <w:rFonts w:ascii="Times New Roman" w:eastAsia="Helvetica" w:hAnsi="Times New Roman"/>
            <w:sz w:val="24"/>
            <w:szCs w:val="24"/>
          </w:rPr>
          <w:t xml:space="preserve">Sendo o animal </w:t>
        </w:r>
      </w:ins>
      <w:ins w:id="225" w:author="WINDOWS 7" w:date="2014-03-16T00:33:00Z">
        <w:r w:rsidR="00334928">
          <w:rPr>
            <w:rFonts w:ascii="Times New Roman" w:eastAsia="Helvetica" w:hAnsi="Times New Roman"/>
            <w:sz w:val="24"/>
            <w:szCs w:val="24"/>
          </w:rPr>
          <w:t xml:space="preserve">reavaliado </w:t>
        </w:r>
      </w:ins>
      <w:ins w:id="226" w:author="WINDOWS 7" w:date="2014-03-16T00:36:00Z">
        <w:r w:rsidR="0058555D">
          <w:rPr>
            <w:rFonts w:ascii="Times New Roman" w:eastAsia="Helvetica" w:hAnsi="Times New Roman"/>
            <w:sz w:val="24"/>
            <w:szCs w:val="24"/>
          </w:rPr>
          <w:t xml:space="preserve">clinicamente e histopatologicamente </w:t>
        </w:r>
      </w:ins>
      <w:ins w:id="227" w:author="WINDOWS 7" w:date="2014-03-16T00:32:00Z">
        <w:r w:rsidR="00334928">
          <w:rPr>
            <w:rFonts w:ascii="Times New Roman" w:eastAsia="Helvetica" w:hAnsi="Times New Roman"/>
            <w:sz w:val="24"/>
            <w:szCs w:val="24"/>
          </w:rPr>
          <w:t xml:space="preserve">aos 30 </w:t>
        </w:r>
      </w:ins>
      <w:ins w:id="228" w:author="WINDOWS 7" w:date="2014-03-16T00:33:00Z">
        <w:r w:rsidR="00334928">
          <w:rPr>
            <w:rFonts w:ascii="Times New Roman" w:eastAsia="Helvetica" w:hAnsi="Times New Roman"/>
            <w:sz w:val="24"/>
            <w:szCs w:val="24"/>
          </w:rPr>
          <w:t>e 60 dias</w:t>
        </w:r>
      </w:ins>
      <w:ins w:id="229" w:author="WINDOWS 7" w:date="2014-03-16T00:35:00Z">
        <w:r w:rsidR="00334928">
          <w:rPr>
            <w:rFonts w:ascii="Times New Roman" w:eastAsia="Helvetica" w:hAnsi="Times New Roman"/>
            <w:sz w:val="24"/>
            <w:szCs w:val="24"/>
          </w:rPr>
          <w:t>,</w:t>
        </w:r>
      </w:ins>
      <w:ins w:id="230" w:author="WINDOWS 7" w:date="2014-03-16T00:33:00Z">
        <w:r w:rsidR="00334928">
          <w:rPr>
            <w:rFonts w:ascii="Times New Roman" w:eastAsia="Helvetica" w:hAnsi="Times New Roman"/>
            <w:sz w:val="24"/>
            <w:szCs w:val="24"/>
          </w:rPr>
          <w:t xml:space="preserve"> onde</w:t>
        </w:r>
      </w:ins>
      <w:r w:rsidR="002977E4" w:rsidRPr="002B2895">
        <w:rPr>
          <w:rFonts w:ascii="Times New Roman" w:eastAsia="Helvetica" w:hAnsi="Times New Roman"/>
          <w:sz w:val="24"/>
          <w:szCs w:val="24"/>
        </w:rPr>
        <w:t xml:space="preserve"> não apresentava mais </w:t>
      </w:r>
      <w:ins w:id="231" w:author="WINDOWS 7" w:date="2014-03-16T00:35:00Z">
        <w:r w:rsidR="00334928" w:rsidRPr="002B2895">
          <w:rPr>
            <w:rFonts w:ascii="Times New Roman" w:eastAsia="Helvetica" w:hAnsi="Times New Roman"/>
            <w:sz w:val="24"/>
            <w:szCs w:val="24"/>
          </w:rPr>
          <w:t>sinais de</w:t>
        </w:r>
      </w:ins>
      <w:r w:rsidR="002977E4" w:rsidRPr="002B2895">
        <w:rPr>
          <w:rFonts w:ascii="Times New Roman" w:eastAsia="Helvetica" w:hAnsi="Times New Roman"/>
          <w:sz w:val="24"/>
          <w:szCs w:val="24"/>
        </w:rPr>
        <w:t xml:space="preserve"> infecção por </w:t>
      </w:r>
      <w:r w:rsidR="002977E4" w:rsidRPr="002B2895">
        <w:rPr>
          <w:rFonts w:ascii="Times New Roman" w:eastAsia="Helvetica" w:hAnsi="Times New Roman"/>
          <w:i/>
          <w:sz w:val="24"/>
          <w:szCs w:val="24"/>
        </w:rPr>
        <w:t>P. insidiosum</w:t>
      </w:r>
      <w:r w:rsidR="002977E4" w:rsidRPr="002B2895">
        <w:rPr>
          <w:rFonts w:ascii="Times New Roman" w:eastAsia="Helvetica" w:hAnsi="Times New Roman"/>
          <w:sz w:val="24"/>
          <w:szCs w:val="24"/>
        </w:rPr>
        <w:t xml:space="preserve"> nas proximidades do sítio cirúrgico.</w:t>
      </w:r>
      <w:ins w:id="232" w:author="WINDOWS 7" w:date="2014-03-16T00:31:00Z">
        <w:r w:rsidR="00334928">
          <w:rPr>
            <w:rFonts w:ascii="Times New Roman" w:eastAsia="Helvetica" w:hAnsi="Times New Roman"/>
            <w:sz w:val="24"/>
            <w:szCs w:val="24"/>
          </w:rPr>
          <w:t xml:space="preserve"> </w:t>
        </w:r>
      </w:ins>
    </w:p>
    <w:p w:rsidR="00964D52" w:rsidRPr="002B2895" w:rsidRDefault="00D45119" w:rsidP="003271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B2895">
        <w:rPr>
          <w:rFonts w:ascii="Times New Roman" w:hAnsi="Times New Roman"/>
          <w:b/>
          <w:sz w:val="24"/>
          <w:szCs w:val="24"/>
        </w:rPr>
        <w:tab/>
      </w:r>
      <w:r w:rsidRPr="002B2895">
        <w:rPr>
          <w:rFonts w:ascii="Times New Roman" w:hAnsi="Times New Roman"/>
          <w:sz w:val="24"/>
          <w:szCs w:val="24"/>
        </w:rPr>
        <w:t>A pitiose canina é uma enfermidade</w:t>
      </w:r>
      <w:r w:rsidR="00A2440E" w:rsidRPr="002B2895">
        <w:rPr>
          <w:rFonts w:ascii="Times New Roman" w:hAnsi="Times New Roman"/>
          <w:sz w:val="24"/>
          <w:szCs w:val="24"/>
        </w:rPr>
        <w:t xml:space="preserve"> com</w:t>
      </w:r>
      <w:r w:rsidR="004A573B" w:rsidRPr="002B2895">
        <w:rPr>
          <w:rFonts w:ascii="Times New Roman" w:hAnsi="Times New Roman"/>
          <w:sz w:val="24"/>
          <w:szCs w:val="24"/>
        </w:rPr>
        <w:t xml:space="preserve"> distribuição mundial</w:t>
      </w:r>
      <w:ins w:id="233" w:author="WINDOWS 7" w:date="2014-03-16T13:16:00Z">
        <w:r w:rsidR="00230247">
          <w:rPr>
            <w:rFonts w:ascii="Times New Roman" w:hAnsi="Times New Roman"/>
            <w:sz w:val="24"/>
            <w:szCs w:val="24"/>
          </w:rPr>
          <w:t>,</w:t>
        </w:r>
      </w:ins>
      <w:r w:rsidR="004A573B" w:rsidRPr="002B2895">
        <w:rPr>
          <w:rFonts w:ascii="Times New Roman" w:hAnsi="Times New Roman"/>
          <w:sz w:val="24"/>
          <w:szCs w:val="24"/>
        </w:rPr>
        <w:t xml:space="preserve"> de caráter crônico/progressiv</w:t>
      </w:r>
      <w:r w:rsidR="00672C26">
        <w:rPr>
          <w:rFonts w:ascii="Times New Roman" w:hAnsi="Times New Roman"/>
          <w:sz w:val="24"/>
          <w:szCs w:val="24"/>
        </w:rPr>
        <w:t xml:space="preserve">o, </w:t>
      </w:r>
      <w:r w:rsidR="004A573B" w:rsidRPr="002B2895">
        <w:rPr>
          <w:rFonts w:ascii="Times New Roman" w:hAnsi="Times New Roman"/>
          <w:sz w:val="24"/>
          <w:szCs w:val="24"/>
        </w:rPr>
        <w:t xml:space="preserve">potencialmente fatal na maioria dos casos </w:t>
      </w:r>
      <w:r w:rsidR="00672C26">
        <w:rPr>
          <w:rFonts w:ascii="Times New Roman" w:hAnsi="Times New Roman"/>
          <w:sz w:val="24"/>
          <w:szCs w:val="24"/>
        </w:rPr>
        <w:t>e</w:t>
      </w:r>
      <w:r w:rsidR="004A573B" w:rsidRPr="002B2895">
        <w:rPr>
          <w:rFonts w:ascii="Times New Roman" w:hAnsi="Times New Roman"/>
          <w:sz w:val="24"/>
          <w:szCs w:val="24"/>
        </w:rPr>
        <w:t xml:space="preserve"> está diretamente </w:t>
      </w:r>
      <w:r w:rsidR="00250B89" w:rsidRPr="002B2895">
        <w:rPr>
          <w:rFonts w:ascii="Times New Roman" w:hAnsi="Times New Roman"/>
          <w:sz w:val="24"/>
          <w:szCs w:val="24"/>
        </w:rPr>
        <w:t>relacionada</w:t>
      </w:r>
      <w:r w:rsidR="004A573B" w:rsidRPr="002B2895">
        <w:rPr>
          <w:rFonts w:ascii="Times New Roman" w:hAnsi="Times New Roman"/>
          <w:sz w:val="24"/>
          <w:szCs w:val="24"/>
        </w:rPr>
        <w:t xml:space="preserve"> </w:t>
      </w:r>
      <w:r w:rsidR="00250B89" w:rsidRPr="002B2895">
        <w:rPr>
          <w:rFonts w:ascii="Times New Roman" w:hAnsi="Times New Roman"/>
          <w:sz w:val="24"/>
          <w:szCs w:val="24"/>
        </w:rPr>
        <w:t>à</w:t>
      </w:r>
      <w:r w:rsidR="004A573B" w:rsidRPr="002B2895">
        <w:rPr>
          <w:rFonts w:ascii="Times New Roman" w:hAnsi="Times New Roman"/>
          <w:sz w:val="24"/>
          <w:szCs w:val="24"/>
        </w:rPr>
        <w:t xml:space="preserve"> exposição do cão </w:t>
      </w:r>
      <w:ins w:id="234" w:author="WINDOWS 7" w:date="2014-03-16T13:16:00Z">
        <w:r w:rsidR="00842177">
          <w:rPr>
            <w:rFonts w:ascii="Times New Roman" w:hAnsi="Times New Roman"/>
            <w:sz w:val="24"/>
            <w:szCs w:val="24"/>
          </w:rPr>
          <w:t xml:space="preserve">ao ciclo de vida do </w:t>
        </w:r>
      </w:ins>
      <w:del w:id="235" w:author="WINDOWS 7" w:date="2014-03-16T13:18:00Z">
        <w:r w:rsidR="004A573B" w:rsidRPr="002B2895" w:rsidDel="00B623DA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4A573B" w:rsidRPr="002B2895">
        <w:rPr>
          <w:rFonts w:ascii="Times New Roman" w:hAnsi="Times New Roman"/>
          <w:i/>
          <w:sz w:val="24"/>
          <w:szCs w:val="24"/>
        </w:rPr>
        <w:t>P. insidiosum</w:t>
      </w:r>
      <w:r w:rsidR="004A573B" w:rsidRPr="002B2895">
        <w:rPr>
          <w:rFonts w:ascii="Times New Roman" w:hAnsi="Times New Roman"/>
          <w:sz w:val="24"/>
          <w:szCs w:val="24"/>
        </w:rPr>
        <w:t xml:space="preserve">, onde os zoósporos livres encistam e emitem o tubo germinativo, dando origem a um novo micélio e </w:t>
      </w:r>
      <w:ins w:id="236" w:author="WINDOWS 7" w:date="2014-03-16T13:17:00Z">
        <w:r w:rsidR="00F37DCA">
          <w:rPr>
            <w:rFonts w:ascii="Times New Roman" w:hAnsi="Times New Roman"/>
            <w:sz w:val="24"/>
            <w:szCs w:val="24"/>
          </w:rPr>
          <w:t xml:space="preserve">assim </w:t>
        </w:r>
      </w:ins>
      <w:r w:rsidR="004A573B" w:rsidRPr="002B2895">
        <w:rPr>
          <w:rFonts w:ascii="Times New Roman" w:hAnsi="Times New Roman"/>
          <w:sz w:val="24"/>
          <w:szCs w:val="24"/>
        </w:rPr>
        <w:t>completando o seu ciclo</w:t>
      </w:r>
      <w:r w:rsidR="00780F18" w:rsidRPr="002B2895">
        <w:rPr>
          <w:rFonts w:ascii="Times New Roman" w:hAnsi="Times New Roman"/>
          <w:sz w:val="24"/>
          <w:szCs w:val="24"/>
        </w:rPr>
        <w:t xml:space="preserve"> no animal</w:t>
      </w:r>
      <w:r w:rsidR="00945BCC">
        <w:rPr>
          <w:rFonts w:ascii="Times New Roman" w:hAnsi="Times New Roman"/>
          <w:sz w:val="24"/>
          <w:szCs w:val="24"/>
        </w:rPr>
        <w:t xml:space="preserve"> (MILLER, 1983</w:t>
      </w:r>
      <w:r w:rsidR="00101942" w:rsidRPr="002B2895">
        <w:rPr>
          <w:rFonts w:ascii="Times New Roman" w:hAnsi="Times New Roman"/>
          <w:sz w:val="24"/>
          <w:szCs w:val="24"/>
        </w:rPr>
        <w:t>)</w:t>
      </w:r>
      <w:r w:rsidR="00FD03C8" w:rsidRPr="002B2895">
        <w:rPr>
          <w:rFonts w:ascii="Times New Roman" w:hAnsi="Times New Roman"/>
          <w:sz w:val="24"/>
          <w:szCs w:val="24"/>
        </w:rPr>
        <w:t>.</w:t>
      </w:r>
    </w:p>
    <w:p w:rsidR="002643AE" w:rsidRPr="002B2895" w:rsidRDefault="00366F1E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ins w:id="237" w:author="WINDOWS 7" w:date="2014-03-16T13:29:00Z">
        <w:r>
          <w:rPr>
            <w:rFonts w:ascii="Times New Roman" w:hAnsi="Times New Roman"/>
            <w:sz w:val="24"/>
            <w:szCs w:val="24"/>
            <w:lang w:eastAsia="pt-BR"/>
          </w:rPr>
          <w:t xml:space="preserve">Os aspectos </w:t>
        </w:r>
      </w:ins>
      <w:del w:id="238" w:author="WINDOWS 7" w:date="2014-03-16T13:29:00Z">
        <w:r w:rsidR="00FB4BEE" w:rsidRPr="002B2895" w:rsidDel="00366F1E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FB4BEE" w:rsidRPr="002B2895">
        <w:rPr>
          <w:rFonts w:ascii="Times New Roman" w:hAnsi="Times New Roman"/>
          <w:sz w:val="24"/>
          <w:szCs w:val="24"/>
          <w:lang w:eastAsia="pt-BR"/>
        </w:rPr>
        <w:t xml:space="preserve">ambientais </w:t>
      </w:r>
      <w:ins w:id="239" w:author="WINDOWS 7" w:date="2014-03-16T13:17:00Z">
        <w:r w:rsidR="00613977">
          <w:rPr>
            <w:rFonts w:ascii="Times New Roman" w:hAnsi="Times New Roman"/>
            <w:sz w:val="24"/>
            <w:szCs w:val="24"/>
            <w:lang w:eastAsia="pt-BR"/>
          </w:rPr>
          <w:t>parcialmente</w:t>
        </w:r>
      </w:ins>
      <w:ins w:id="240" w:author="WINDOWS 7" w:date="2014-03-16T13:21:00Z">
        <w:r w:rsidR="00623687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r w:rsidR="00FB4BEE" w:rsidRPr="002B2895">
        <w:rPr>
          <w:rFonts w:ascii="Times New Roman" w:hAnsi="Times New Roman"/>
          <w:sz w:val="24"/>
          <w:szCs w:val="24"/>
          <w:lang w:eastAsia="pt-BR"/>
        </w:rPr>
        <w:t xml:space="preserve">descritas neste relato que </w:t>
      </w:r>
      <w:ins w:id="241" w:author="WINDOWS 7" w:date="2014-03-16T13:23:00Z">
        <w:r w:rsidR="00B53A9C" w:rsidRPr="002B2895">
          <w:rPr>
            <w:rFonts w:ascii="Times New Roman" w:hAnsi="Times New Roman"/>
            <w:sz w:val="24"/>
            <w:szCs w:val="24"/>
            <w:lang w:eastAsia="pt-BR"/>
          </w:rPr>
          <w:t>inclu</w:t>
        </w:r>
        <w:r w:rsidR="00B53A9C">
          <w:rPr>
            <w:rFonts w:ascii="Times New Roman" w:hAnsi="Times New Roman"/>
            <w:sz w:val="24"/>
            <w:szCs w:val="24"/>
            <w:lang w:eastAsia="pt-BR"/>
          </w:rPr>
          <w:t>íam</w:t>
        </w:r>
      </w:ins>
      <w:r w:rsidR="00FB4BEE" w:rsidRPr="002B2895">
        <w:rPr>
          <w:rFonts w:ascii="Times New Roman" w:hAnsi="Times New Roman"/>
          <w:sz w:val="24"/>
          <w:szCs w:val="24"/>
          <w:lang w:eastAsia="pt-BR"/>
        </w:rPr>
        <w:t xml:space="preserve"> o cão no ciclo de colonização e desenvolvimento do </w:t>
      </w:r>
      <w:r w:rsidR="00FB4BEE" w:rsidRPr="002B2895">
        <w:rPr>
          <w:rFonts w:ascii="Times New Roman" w:hAnsi="Times New Roman"/>
          <w:i/>
          <w:sz w:val="24"/>
          <w:szCs w:val="24"/>
          <w:lang w:eastAsia="pt-BR"/>
        </w:rPr>
        <w:t>P. insidiosum</w:t>
      </w:r>
      <w:r w:rsidR="00F671F5" w:rsidRPr="002B2895">
        <w:rPr>
          <w:rFonts w:ascii="Times New Roman" w:hAnsi="Times New Roman"/>
          <w:i/>
          <w:sz w:val="24"/>
          <w:szCs w:val="24"/>
          <w:lang w:eastAsia="pt-BR"/>
        </w:rPr>
        <w:t xml:space="preserve">, </w:t>
      </w:r>
      <w:r w:rsidR="00F671F5" w:rsidRPr="002B2895">
        <w:rPr>
          <w:rFonts w:ascii="Times New Roman" w:hAnsi="Times New Roman"/>
          <w:sz w:val="24"/>
          <w:szCs w:val="24"/>
          <w:lang w:eastAsia="pt-BR"/>
        </w:rPr>
        <w:t>se enquadram dentro das cond</w:t>
      </w:r>
      <w:r w:rsidR="00204D3A" w:rsidRPr="002B2895">
        <w:rPr>
          <w:rFonts w:ascii="Times New Roman" w:hAnsi="Times New Roman"/>
          <w:sz w:val="24"/>
          <w:szCs w:val="24"/>
          <w:lang w:eastAsia="pt-BR"/>
        </w:rPr>
        <w:t xml:space="preserve">ições descritas por outros autores, onde os cães afetados </w:t>
      </w:r>
      <w:r w:rsidR="00672C26">
        <w:rPr>
          <w:rFonts w:ascii="Times New Roman" w:hAnsi="Times New Roman"/>
          <w:sz w:val="24"/>
          <w:szCs w:val="24"/>
          <w:lang w:eastAsia="pt-BR"/>
        </w:rPr>
        <w:t>são</w:t>
      </w:r>
      <w:ins w:id="242" w:author="WINDOWS 7" w:date="2014-03-16T13:30:00Z">
        <w:r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del w:id="243" w:author="WINDOWS 7" w:date="2014-03-16T13:30:00Z">
        <w:r w:rsidR="00672C26" w:rsidDel="00366F1E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204D3A" w:rsidRPr="002B2895">
        <w:rPr>
          <w:rFonts w:ascii="Times New Roman" w:hAnsi="Times New Roman"/>
          <w:sz w:val="24"/>
          <w:szCs w:val="24"/>
          <w:lang w:eastAsia="pt-BR"/>
        </w:rPr>
        <w:t>normalmente</w:t>
      </w:r>
      <w:ins w:id="244" w:author="WINDOWS 7" w:date="2014-03-16T13:30:00Z">
        <w:r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r w:rsidR="00204D3A" w:rsidRPr="002B2895">
        <w:rPr>
          <w:rFonts w:ascii="Times New Roman" w:hAnsi="Times New Roman"/>
          <w:sz w:val="24"/>
          <w:szCs w:val="24"/>
          <w:lang w:eastAsia="pt-BR"/>
        </w:rPr>
        <w:t xml:space="preserve"> oriundos de regiões rurais ou tiveram,</w:t>
      </w:r>
      <w:del w:id="245" w:author="WINDOWS 7" w:date="2014-03-16T13:31:00Z">
        <w:r w:rsidR="00204D3A" w:rsidRPr="002B2895" w:rsidDel="00366F1E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246" w:author="WINDOWS 7" w:date="2014-03-16T13:30:00Z">
        <w:r>
          <w:rPr>
            <w:rFonts w:ascii="Times New Roman" w:hAnsi="Times New Roman"/>
            <w:sz w:val="24"/>
            <w:szCs w:val="24"/>
            <w:lang w:eastAsia="pt-BR"/>
          </w:rPr>
          <w:t>eventual</w:t>
        </w:r>
      </w:ins>
      <w:r w:rsidR="00204D3A" w:rsidRPr="002B2895">
        <w:rPr>
          <w:rFonts w:ascii="Times New Roman" w:hAnsi="Times New Roman"/>
          <w:sz w:val="24"/>
          <w:szCs w:val="24"/>
          <w:lang w:eastAsia="pt-BR"/>
        </w:rPr>
        <w:t>, acesso a lugares alagados</w:t>
      </w:r>
      <w:r w:rsidR="004A573B" w:rsidRPr="002B2895">
        <w:rPr>
          <w:rFonts w:ascii="Times New Roman" w:hAnsi="Times New Roman"/>
          <w:sz w:val="24"/>
          <w:szCs w:val="24"/>
          <w:lang w:eastAsia="pt-BR"/>
        </w:rPr>
        <w:t xml:space="preserve"> (</w:t>
      </w:r>
      <w:r w:rsidR="00D0448F">
        <w:rPr>
          <w:rFonts w:ascii="Times New Roman" w:hAnsi="Times New Roman"/>
          <w:sz w:val="24"/>
          <w:szCs w:val="24"/>
          <w:lang w:eastAsia="pt-BR"/>
        </w:rPr>
        <w:t>FOIL el al., 1984</w:t>
      </w:r>
      <w:r w:rsidR="004A573B" w:rsidRPr="002B2895">
        <w:rPr>
          <w:rFonts w:ascii="Times New Roman" w:hAnsi="Times New Roman"/>
          <w:sz w:val="24"/>
          <w:szCs w:val="24"/>
          <w:lang w:eastAsia="pt-BR"/>
        </w:rPr>
        <w:t>).</w:t>
      </w:r>
      <w:r w:rsidR="002364E9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643AE" w:rsidRPr="002B2895">
        <w:rPr>
          <w:rFonts w:ascii="Times New Roman" w:hAnsi="Times New Roman"/>
          <w:sz w:val="24"/>
          <w:szCs w:val="24"/>
          <w:lang w:eastAsia="pt-BR"/>
        </w:rPr>
        <w:t>A grande maioria dos casos</w:t>
      </w:r>
      <w:r w:rsidR="002364E9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643AE" w:rsidRPr="002B2895">
        <w:rPr>
          <w:rFonts w:ascii="Times New Roman" w:hAnsi="Times New Roman"/>
          <w:sz w:val="24"/>
          <w:szCs w:val="24"/>
          <w:lang w:eastAsia="pt-BR"/>
        </w:rPr>
        <w:t xml:space="preserve">de pitiose </w:t>
      </w:r>
      <w:r w:rsidR="00250B89" w:rsidRPr="002B2895">
        <w:rPr>
          <w:rFonts w:ascii="Times New Roman" w:hAnsi="Times New Roman"/>
          <w:sz w:val="24"/>
          <w:szCs w:val="24"/>
          <w:lang w:eastAsia="pt-BR"/>
        </w:rPr>
        <w:t>é observada</w:t>
      </w:r>
      <w:r w:rsidR="002643AE" w:rsidRPr="002B2895">
        <w:rPr>
          <w:rFonts w:ascii="Times New Roman" w:hAnsi="Times New Roman"/>
          <w:sz w:val="24"/>
          <w:szCs w:val="24"/>
          <w:lang w:eastAsia="pt-BR"/>
        </w:rPr>
        <w:t xml:space="preserve"> durante ou após a estação</w:t>
      </w:r>
      <w:r w:rsidR="002364E9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643AE" w:rsidRPr="002B2895">
        <w:rPr>
          <w:rFonts w:ascii="Times New Roman" w:hAnsi="Times New Roman"/>
          <w:sz w:val="24"/>
          <w:szCs w:val="24"/>
          <w:lang w:eastAsia="pt-BR"/>
        </w:rPr>
        <w:t>chuvosa.</w:t>
      </w:r>
      <w:del w:id="247" w:author="WINDOWS 7" w:date="2014-03-16T13:31:00Z">
        <w:r w:rsidR="002643AE" w:rsidRPr="002B2895" w:rsidDel="00383D10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248" w:author="WINDOWS 7" w:date="2014-03-16T13:30:00Z">
        <w:r>
          <w:rPr>
            <w:rFonts w:ascii="Times New Roman" w:hAnsi="Times New Roman"/>
            <w:sz w:val="24"/>
            <w:szCs w:val="24"/>
            <w:lang w:eastAsia="pt-BR"/>
          </w:rPr>
          <w:t>Baseado em</w:t>
        </w:r>
      </w:ins>
      <w:r w:rsidR="00DA0D3F" w:rsidRPr="002B2895">
        <w:rPr>
          <w:rFonts w:ascii="Times New Roman" w:hAnsi="Times New Roman"/>
          <w:sz w:val="24"/>
          <w:szCs w:val="24"/>
          <w:lang w:eastAsia="pt-BR"/>
        </w:rPr>
        <w:t xml:space="preserve"> dados</w:t>
      </w:r>
      <w:ins w:id="249" w:author="WINDOWS 7" w:date="2014-03-16T11:08:00Z">
        <w:r w:rsidR="000C5113">
          <w:rPr>
            <w:rFonts w:ascii="Times New Roman" w:hAnsi="Times New Roman"/>
            <w:sz w:val="24"/>
            <w:szCs w:val="24"/>
            <w:lang w:eastAsia="pt-BR"/>
          </w:rPr>
          <w:t xml:space="preserve"> clínico-</w:t>
        </w:r>
      </w:ins>
      <w:r w:rsidR="00DA0D3F" w:rsidRPr="002B2895">
        <w:rPr>
          <w:rFonts w:ascii="Times New Roman" w:hAnsi="Times New Roman"/>
          <w:sz w:val="24"/>
          <w:szCs w:val="24"/>
          <w:lang w:eastAsia="pt-BR"/>
        </w:rPr>
        <w:t>epidemiológicos</w:t>
      </w:r>
      <w:ins w:id="250" w:author="Mariana Cristina Hoeppner Rondelli" w:date="2014-02-22T18:10:00Z">
        <w:r w:rsidR="00672C26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r w:rsidR="00DA0D3F" w:rsidRPr="002B2895">
        <w:rPr>
          <w:rFonts w:ascii="Times New Roman" w:hAnsi="Times New Roman"/>
          <w:sz w:val="24"/>
          <w:szCs w:val="24"/>
          <w:lang w:eastAsia="pt-BR"/>
        </w:rPr>
        <w:t xml:space="preserve"> acredita-se</w:t>
      </w:r>
      <w:r w:rsidR="002643AE" w:rsidRPr="002B2895">
        <w:rPr>
          <w:rFonts w:ascii="Times New Roman" w:hAnsi="Times New Roman"/>
          <w:sz w:val="24"/>
          <w:szCs w:val="24"/>
          <w:lang w:eastAsia="pt-BR"/>
        </w:rPr>
        <w:t xml:space="preserve"> na existência de um período de incubação de v</w:t>
      </w:r>
      <w:r w:rsidR="002B2FB8" w:rsidRPr="002B2895">
        <w:rPr>
          <w:rFonts w:ascii="Times New Roman" w:hAnsi="Times New Roman"/>
          <w:sz w:val="24"/>
          <w:szCs w:val="24"/>
          <w:lang w:eastAsia="pt-BR"/>
        </w:rPr>
        <w:t>árias semanas (</w:t>
      </w:r>
      <w:r w:rsidR="00D04ACC">
        <w:rPr>
          <w:rFonts w:ascii="Times New Roman" w:hAnsi="Times New Roman"/>
          <w:sz w:val="24"/>
          <w:szCs w:val="24"/>
          <w:lang w:eastAsia="pt-BR"/>
        </w:rPr>
        <w:t>LEAL et al., 2001</w:t>
      </w:r>
      <w:r w:rsidR="002364E9" w:rsidRPr="002B2895">
        <w:rPr>
          <w:rFonts w:ascii="Times New Roman" w:hAnsi="Times New Roman"/>
          <w:sz w:val="24"/>
          <w:szCs w:val="24"/>
          <w:lang w:eastAsia="pt-BR"/>
        </w:rPr>
        <w:t>)</w:t>
      </w:r>
      <w:r w:rsidR="008F68C5" w:rsidRPr="002B2895">
        <w:rPr>
          <w:rFonts w:ascii="Times New Roman" w:hAnsi="Times New Roman"/>
          <w:sz w:val="24"/>
          <w:szCs w:val="24"/>
          <w:lang w:eastAsia="pt-BR"/>
        </w:rPr>
        <w:t>.</w:t>
      </w:r>
    </w:p>
    <w:p w:rsidR="002140F6" w:rsidRDefault="0089288E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ins w:id="251" w:author="WINDOWS 7" w:date="2014-03-15T23:04:00Z"/>
          <w:rFonts w:ascii="Times New Roman" w:hAnsi="Times New Roman"/>
          <w:sz w:val="24"/>
          <w:szCs w:val="24"/>
          <w:lang w:eastAsia="pt-BR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lastRenderedPageBreak/>
        <w:t xml:space="preserve">Caninos infectados por </w:t>
      </w:r>
      <w:r w:rsidRPr="002B2895">
        <w:rPr>
          <w:rFonts w:ascii="Times New Roman" w:hAnsi="Times New Roman"/>
          <w:i/>
          <w:iCs/>
          <w:sz w:val="24"/>
          <w:szCs w:val="24"/>
          <w:lang w:eastAsia="pt-BR"/>
        </w:rPr>
        <w:t>P. insidiosum</w:t>
      </w:r>
      <w:r w:rsidRPr="002B2895">
        <w:rPr>
          <w:rFonts w:ascii="Times New Roman" w:hAnsi="Times New Roman"/>
          <w:sz w:val="24"/>
          <w:szCs w:val="24"/>
          <w:lang w:eastAsia="pt-BR"/>
        </w:rPr>
        <w:t>, na maioria das ocasiões, manifestam lesões ga</w:t>
      </w:r>
      <w:r w:rsidR="004D1BCA" w:rsidRPr="002B2895">
        <w:rPr>
          <w:rFonts w:ascii="Times New Roman" w:hAnsi="Times New Roman"/>
          <w:sz w:val="24"/>
          <w:szCs w:val="24"/>
          <w:lang w:eastAsia="pt-BR"/>
        </w:rPr>
        <w:t>strointestinais ou cutâneas, sendo</w:t>
      </w:r>
      <w:r w:rsidR="002168D4" w:rsidRPr="002B2895">
        <w:rPr>
          <w:rFonts w:ascii="Times New Roman" w:hAnsi="Times New Roman"/>
          <w:sz w:val="24"/>
          <w:szCs w:val="24"/>
          <w:lang w:eastAsia="pt-BR"/>
        </w:rPr>
        <w:t xml:space="preserve"> a forma gastrointestinal a mais comum</w:t>
      </w:r>
      <w:ins w:id="252" w:author="WINDOWS 7" w:date="2014-03-16T11:10:00Z">
        <w:r w:rsidR="000E225E">
          <w:rPr>
            <w:rFonts w:ascii="Times New Roman" w:hAnsi="Times New Roman"/>
            <w:sz w:val="24"/>
            <w:szCs w:val="24"/>
            <w:lang w:eastAsia="pt-BR"/>
          </w:rPr>
          <w:t xml:space="preserve"> e pouco frequ</w:t>
        </w:r>
        <w:r w:rsidR="000E225E">
          <w:rPr>
            <w:rFonts w:ascii="Times New Roman" w:hAnsi="Times New Roman"/>
            <w:sz w:val="24"/>
            <w:szCs w:val="24"/>
            <w:lang w:eastAsia="pt-BR"/>
          </w:rPr>
          <w:t>ente</w:t>
        </w:r>
        <w:r w:rsidR="000E225E">
          <w:rPr>
            <w:rFonts w:ascii="Times New Roman" w:hAnsi="Times New Roman"/>
            <w:sz w:val="24"/>
            <w:szCs w:val="24"/>
            <w:lang w:eastAsia="pt-BR"/>
          </w:rPr>
          <w:t xml:space="preserve"> a forma cutânea isoladamente</w:t>
        </w:r>
      </w:ins>
      <w:r w:rsidR="0028082F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82E3F">
        <w:rPr>
          <w:rFonts w:ascii="Times New Roman" w:hAnsi="Times New Roman"/>
          <w:sz w:val="24"/>
          <w:szCs w:val="24"/>
          <w:lang w:eastAsia="pt-BR"/>
        </w:rPr>
        <w:t xml:space="preserve">(MILLER, 1983; </w:t>
      </w:r>
      <w:r w:rsidR="00120166">
        <w:rPr>
          <w:rFonts w:ascii="Times New Roman" w:hAnsi="Times New Roman"/>
          <w:sz w:val="24"/>
          <w:szCs w:val="24"/>
          <w:lang w:eastAsia="pt-BR"/>
        </w:rPr>
        <w:t>SMITH et al., 1989;</w:t>
      </w:r>
      <w:r w:rsidR="00C05AB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20166">
        <w:rPr>
          <w:rFonts w:ascii="Times New Roman" w:hAnsi="Times New Roman"/>
          <w:sz w:val="24"/>
          <w:szCs w:val="24"/>
          <w:lang w:eastAsia="pt-BR"/>
        </w:rPr>
        <w:t>FISCHER et al., 1994</w:t>
      </w:r>
      <w:r w:rsidR="0028082F" w:rsidRPr="002B2895">
        <w:rPr>
          <w:rFonts w:ascii="Times New Roman" w:hAnsi="Times New Roman"/>
          <w:sz w:val="24"/>
          <w:szCs w:val="24"/>
          <w:lang w:eastAsia="pt-BR"/>
        </w:rPr>
        <w:t>)</w:t>
      </w:r>
      <w:ins w:id="253" w:author="WINDOWS 7" w:date="2014-03-16T11:09:00Z">
        <w:r w:rsidR="000E225E">
          <w:rPr>
            <w:rFonts w:ascii="Times New Roman" w:hAnsi="Times New Roman"/>
            <w:sz w:val="24"/>
            <w:szCs w:val="24"/>
            <w:lang w:eastAsia="pt-BR"/>
          </w:rPr>
          <w:t>.</w:t>
        </w:r>
      </w:ins>
      <w:r w:rsidR="004D1BCA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254" w:author="WINDOWS 7" w:date="2014-03-16T11:09:00Z">
        <w:r w:rsidR="000E225E">
          <w:rPr>
            <w:rFonts w:ascii="Times New Roman" w:hAnsi="Times New Roman"/>
            <w:sz w:val="24"/>
            <w:szCs w:val="24"/>
            <w:lang w:eastAsia="pt-BR"/>
          </w:rPr>
          <w:t xml:space="preserve">É </w:t>
        </w:r>
      </w:ins>
      <w:r w:rsidR="004D1BCA" w:rsidRPr="002B2895">
        <w:rPr>
          <w:rFonts w:ascii="Times New Roman" w:hAnsi="Times New Roman"/>
          <w:sz w:val="24"/>
          <w:szCs w:val="24"/>
          <w:lang w:eastAsia="pt-BR"/>
        </w:rPr>
        <w:t>rara a ocorrência associ</w:t>
      </w:r>
      <w:r w:rsidR="00BA087D" w:rsidRPr="002B2895">
        <w:rPr>
          <w:rFonts w:ascii="Times New Roman" w:hAnsi="Times New Roman"/>
          <w:sz w:val="24"/>
          <w:szCs w:val="24"/>
          <w:lang w:eastAsia="pt-BR"/>
        </w:rPr>
        <w:t>a</w:t>
      </w:r>
      <w:r w:rsidR="004D1BCA" w:rsidRPr="002B2895">
        <w:rPr>
          <w:rFonts w:ascii="Times New Roman" w:hAnsi="Times New Roman"/>
          <w:sz w:val="24"/>
          <w:szCs w:val="24"/>
          <w:lang w:eastAsia="pt-BR"/>
        </w:rPr>
        <w:t xml:space="preserve">da </w:t>
      </w:r>
      <w:ins w:id="255" w:author="WINDOWS 7" w:date="2014-03-16T11:11:00Z">
        <w:r w:rsidR="00C477EC">
          <w:rPr>
            <w:rFonts w:ascii="Times New Roman" w:hAnsi="Times New Roman"/>
            <w:sz w:val="24"/>
            <w:szCs w:val="24"/>
            <w:lang w:eastAsia="pt-BR"/>
          </w:rPr>
          <w:t xml:space="preserve">das apresentações clínicas </w:t>
        </w:r>
      </w:ins>
      <w:r w:rsidR="004D1BCA" w:rsidRPr="002B2895">
        <w:rPr>
          <w:rFonts w:ascii="Times New Roman" w:hAnsi="Times New Roman"/>
          <w:sz w:val="24"/>
          <w:szCs w:val="24"/>
          <w:lang w:eastAsia="pt-BR"/>
        </w:rPr>
        <w:t xml:space="preserve">em </w:t>
      </w:r>
      <w:ins w:id="256" w:author="WINDOWS 7" w:date="2014-03-16T11:11:00Z">
        <w:r w:rsidR="00C477EC">
          <w:rPr>
            <w:rFonts w:ascii="Times New Roman" w:hAnsi="Times New Roman"/>
            <w:sz w:val="24"/>
            <w:szCs w:val="24"/>
            <w:lang w:eastAsia="pt-BR"/>
          </w:rPr>
          <w:t xml:space="preserve">um </w:t>
        </w:r>
      </w:ins>
      <w:r w:rsidR="004D1BCA" w:rsidRPr="002B2895">
        <w:rPr>
          <w:rFonts w:ascii="Times New Roman" w:hAnsi="Times New Roman"/>
          <w:sz w:val="24"/>
          <w:szCs w:val="24"/>
          <w:lang w:eastAsia="pt-BR"/>
        </w:rPr>
        <w:t>mesmo animal</w:t>
      </w:r>
      <w:del w:id="257" w:author="WINDOWS 7" w:date="2014-03-16T11:11:00Z">
        <w:r w:rsidR="004D1BCA" w:rsidRPr="002B2895" w:rsidDel="007405DC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7A5B8E">
        <w:rPr>
          <w:rFonts w:ascii="Times New Roman" w:hAnsi="Times New Roman"/>
          <w:sz w:val="24"/>
          <w:szCs w:val="24"/>
          <w:lang w:eastAsia="pt-BR"/>
        </w:rPr>
        <w:t>(GROOTERS et al., 2003</w:t>
      </w:r>
      <w:r w:rsidR="00D45119" w:rsidRPr="002B2895">
        <w:rPr>
          <w:rFonts w:ascii="Times New Roman" w:hAnsi="Times New Roman"/>
          <w:sz w:val="24"/>
          <w:szCs w:val="24"/>
          <w:lang w:eastAsia="pt-BR"/>
        </w:rPr>
        <w:t>)</w:t>
      </w:r>
      <w:del w:id="258" w:author="WINDOWS 7" w:date="2014-03-15T23:03:00Z">
        <w:r w:rsidR="00D45119" w:rsidRPr="002B2895" w:rsidDel="00921589">
          <w:rPr>
            <w:rFonts w:ascii="Times New Roman" w:hAnsi="Times New Roman"/>
            <w:sz w:val="24"/>
            <w:szCs w:val="24"/>
            <w:lang w:eastAsia="pt-BR"/>
          </w:rPr>
          <w:delText xml:space="preserve">. </w:delText>
        </w:r>
      </w:del>
      <w:r w:rsidR="004D1BCA" w:rsidRPr="002B2895">
        <w:rPr>
          <w:rFonts w:ascii="Times New Roman" w:hAnsi="Times New Roman"/>
          <w:sz w:val="24"/>
          <w:szCs w:val="24"/>
          <w:lang w:eastAsia="pt-BR"/>
        </w:rPr>
        <w:t>Entretanto, dois casos</w:t>
      </w:r>
      <w:r w:rsidR="00CB75AE" w:rsidRPr="002B2895">
        <w:rPr>
          <w:rFonts w:ascii="Times New Roman" w:hAnsi="Times New Roman"/>
          <w:sz w:val="24"/>
          <w:szCs w:val="24"/>
          <w:lang w:eastAsia="pt-BR"/>
        </w:rPr>
        <w:t xml:space="preserve"> descritos no Brasil</w:t>
      </w:r>
      <w:r w:rsidR="00E33322" w:rsidRPr="002B2895">
        <w:rPr>
          <w:rFonts w:ascii="Times New Roman" w:hAnsi="Times New Roman"/>
          <w:sz w:val="24"/>
          <w:szCs w:val="24"/>
          <w:lang w:eastAsia="pt-BR"/>
        </w:rPr>
        <w:t>, relataram</w:t>
      </w:r>
      <w:r w:rsidR="00562424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B75AE" w:rsidRPr="002B2895">
        <w:rPr>
          <w:rFonts w:ascii="Times New Roman" w:hAnsi="Times New Roman"/>
          <w:sz w:val="24"/>
          <w:szCs w:val="24"/>
          <w:lang w:eastAsia="pt-BR"/>
        </w:rPr>
        <w:t>as duas manifestações</w:t>
      </w:r>
      <w:r w:rsidR="0004391A" w:rsidRPr="002B2895">
        <w:rPr>
          <w:rFonts w:ascii="Times New Roman" w:hAnsi="Times New Roman"/>
          <w:sz w:val="24"/>
          <w:szCs w:val="24"/>
          <w:lang w:eastAsia="pt-BR"/>
        </w:rPr>
        <w:t xml:space="preserve"> clínicas em um mesmo cão</w:t>
      </w:r>
      <w:r w:rsidR="002F4489">
        <w:rPr>
          <w:rFonts w:ascii="Times New Roman" w:hAnsi="Times New Roman"/>
          <w:sz w:val="24"/>
          <w:szCs w:val="24"/>
          <w:lang w:eastAsia="pt-BR"/>
        </w:rPr>
        <w:t xml:space="preserve"> (NONNEMACHER </w:t>
      </w:r>
      <w:r w:rsidR="00930093">
        <w:rPr>
          <w:rFonts w:ascii="Times New Roman" w:hAnsi="Times New Roman"/>
          <w:sz w:val="24"/>
          <w:szCs w:val="24"/>
          <w:lang w:eastAsia="pt-BR"/>
        </w:rPr>
        <w:t>et al</w:t>
      </w:r>
      <w:r w:rsidR="002F4489">
        <w:rPr>
          <w:rFonts w:ascii="Times New Roman" w:hAnsi="Times New Roman"/>
          <w:sz w:val="24"/>
          <w:szCs w:val="24"/>
          <w:lang w:eastAsia="pt-BR"/>
        </w:rPr>
        <w:t xml:space="preserve">., 2009; </w:t>
      </w:r>
      <w:r w:rsidR="00930093">
        <w:rPr>
          <w:rFonts w:ascii="Times New Roman" w:hAnsi="Times New Roman"/>
          <w:sz w:val="24"/>
          <w:szCs w:val="24"/>
          <w:lang w:eastAsia="pt-BR"/>
        </w:rPr>
        <w:t>RECH el al., 2004</w:t>
      </w:r>
      <w:ins w:id="259" w:author="WINDOWS 7" w:date="2014-03-15T23:04:00Z">
        <w:r w:rsidR="002140F6">
          <w:rPr>
            <w:rFonts w:ascii="Times New Roman" w:hAnsi="Times New Roman"/>
            <w:sz w:val="24"/>
            <w:szCs w:val="24"/>
            <w:lang w:eastAsia="pt-BR"/>
          </w:rPr>
          <w:t xml:space="preserve">. </w:t>
        </w:r>
      </w:ins>
    </w:p>
    <w:p w:rsidR="00EF232E" w:rsidRPr="002B2895" w:rsidRDefault="00EF232E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t>O primeiro caso de pitiose canina</w:t>
      </w:r>
      <w:ins w:id="260" w:author="WINDOWS 7" w:date="2014-03-16T11:20:00Z">
        <w:r w:rsidR="009C3386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relatado no Brasil </w:t>
      </w:r>
      <w:del w:id="261" w:author="WINDOWS 7" w:date="2014-03-16T11:19:00Z">
        <w:r w:rsidRPr="002B2895" w:rsidDel="00521606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262" w:author="WINDOWS 7" w:date="2014-03-16T11:15:00Z">
        <w:r w:rsidR="00521606">
          <w:rPr>
            <w:rFonts w:ascii="Times New Roman" w:hAnsi="Times New Roman"/>
            <w:sz w:val="24"/>
            <w:szCs w:val="24"/>
            <w:lang w:eastAsia="pt-BR"/>
          </w:rPr>
          <w:t xml:space="preserve">data de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1997</w:t>
      </w:r>
      <w:ins w:id="263" w:author="WINDOWS 7" w:date="2014-03-16T11:20:00Z">
        <w:r w:rsidR="009C3386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no </w:t>
      </w:r>
      <w:ins w:id="264" w:author="WINDOWS 7" w:date="2014-03-16T11:21:00Z">
        <w:r w:rsidR="00E86310">
          <w:rPr>
            <w:rFonts w:ascii="Times New Roman" w:hAnsi="Times New Roman"/>
            <w:sz w:val="24"/>
            <w:szCs w:val="24"/>
            <w:lang w:eastAsia="pt-BR"/>
          </w:rPr>
          <w:t>E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stado de São Paulo</w:t>
      </w:r>
      <w:del w:id="265" w:author="Mariana Cristina Hoeppner Rondelli" w:date="2014-02-22T18:11:00Z">
        <w:r w:rsidRPr="002B2895" w:rsidDel="00672C26">
          <w:rPr>
            <w:rFonts w:ascii="Times New Roman" w:hAnsi="Times New Roman"/>
            <w:sz w:val="24"/>
            <w:szCs w:val="24"/>
            <w:lang w:eastAsia="pt-BR"/>
          </w:rPr>
          <w:delText>,</w:delText>
        </w:r>
      </w:del>
      <w:r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266" w:author="WINDOWS 7" w:date="2014-03-16T11:19:00Z">
        <w:r w:rsidR="00521606">
          <w:rPr>
            <w:rFonts w:ascii="Times New Roman" w:hAnsi="Times New Roman"/>
            <w:sz w:val="24"/>
            <w:szCs w:val="24"/>
            <w:lang w:eastAsia="pt-BR"/>
          </w:rPr>
          <w:t xml:space="preserve">envolvendo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fêmea com lesões cutâneas no membro </w:t>
      </w:r>
      <w:ins w:id="267" w:author="WINDOWS 7" w:date="2014-03-16T11:20:00Z">
        <w:r w:rsidR="00521606">
          <w:rPr>
            <w:rFonts w:ascii="Times New Roman" w:hAnsi="Times New Roman"/>
            <w:sz w:val="24"/>
            <w:szCs w:val="24"/>
            <w:lang w:eastAsia="pt-BR"/>
          </w:rPr>
          <w:t xml:space="preserve">pélvico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esquerdo </w:t>
      </w:r>
      <w:r w:rsidR="001A7A1A">
        <w:rPr>
          <w:rFonts w:ascii="Times New Roman" w:hAnsi="Times New Roman"/>
          <w:sz w:val="24"/>
          <w:szCs w:val="24"/>
          <w:lang w:eastAsia="pt-BR"/>
        </w:rPr>
        <w:t>(LARSSON et</w:t>
      </w:r>
      <w:r w:rsidR="00062240">
        <w:rPr>
          <w:rFonts w:ascii="Times New Roman" w:hAnsi="Times New Roman"/>
          <w:sz w:val="24"/>
          <w:szCs w:val="24"/>
          <w:lang w:eastAsia="pt-BR"/>
        </w:rPr>
        <w:t xml:space="preserve"> al., 1997</w:t>
      </w:r>
      <w:r w:rsidRPr="002B2895">
        <w:rPr>
          <w:rFonts w:ascii="Times New Roman" w:hAnsi="Times New Roman"/>
          <w:sz w:val="24"/>
          <w:szCs w:val="24"/>
          <w:lang w:eastAsia="pt-BR"/>
        </w:rPr>
        <w:t>).</w:t>
      </w:r>
    </w:p>
    <w:p w:rsidR="00EF232E" w:rsidDel="0082432E" w:rsidRDefault="00EF232E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del w:id="268" w:author="WINDOWS 7" w:date="2014-03-15T22:15:00Z"/>
          <w:rFonts w:ascii="Times New Roman" w:hAnsi="Times New Roman"/>
          <w:sz w:val="24"/>
          <w:szCs w:val="24"/>
        </w:rPr>
      </w:pPr>
      <w:r w:rsidRPr="002B2895">
        <w:rPr>
          <w:rFonts w:ascii="Times New Roman" w:hAnsi="Times New Roman"/>
          <w:sz w:val="24"/>
          <w:szCs w:val="24"/>
        </w:rPr>
        <w:t>Os casos de pitiose cutânea geralmente acometem cães de grande porte</w:t>
      </w:r>
      <w:ins w:id="269" w:author="WINDOWS 7" w:date="2014-03-16T11:21:00Z">
        <w:r w:rsidR="00123397">
          <w:rPr>
            <w:rFonts w:ascii="Times New Roman" w:hAnsi="Times New Roman"/>
            <w:sz w:val="24"/>
            <w:szCs w:val="24"/>
          </w:rPr>
          <w:t>,</w:t>
        </w:r>
      </w:ins>
      <w:r w:rsidRPr="002B2895">
        <w:rPr>
          <w:rFonts w:ascii="Times New Roman" w:hAnsi="Times New Roman"/>
          <w:sz w:val="24"/>
          <w:szCs w:val="24"/>
        </w:rPr>
        <w:t xml:space="preserve"> de </w:t>
      </w:r>
      <w:ins w:id="270" w:author="WINDOWS 7" w:date="2014-03-16T11:22:00Z">
        <w:r w:rsidR="00123397">
          <w:rPr>
            <w:rFonts w:ascii="Times New Roman" w:hAnsi="Times New Roman"/>
            <w:sz w:val="24"/>
            <w:szCs w:val="24"/>
          </w:rPr>
          <w:t>um</w:t>
        </w:r>
      </w:ins>
      <w:r w:rsidRPr="002B2895">
        <w:rPr>
          <w:rFonts w:ascii="Times New Roman" w:hAnsi="Times New Roman"/>
          <w:sz w:val="24"/>
          <w:szCs w:val="24"/>
        </w:rPr>
        <w:t xml:space="preserve"> a </w:t>
      </w:r>
      <w:ins w:id="271" w:author="WINDOWS 7" w:date="2014-03-16T11:22:00Z">
        <w:r w:rsidR="00123397">
          <w:rPr>
            <w:rFonts w:ascii="Times New Roman" w:hAnsi="Times New Roman"/>
            <w:sz w:val="24"/>
            <w:szCs w:val="24"/>
          </w:rPr>
          <w:t>três</w:t>
        </w:r>
      </w:ins>
      <w:r w:rsidRPr="002B2895">
        <w:rPr>
          <w:rFonts w:ascii="Times New Roman" w:hAnsi="Times New Roman"/>
          <w:sz w:val="24"/>
          <w:szCs w:val="24"/>
        </w:rPr>
        <w:t xml:space="preserve"> anos de idade (</w:t>
      </w:r>
      <w:r w:rsidR="00C25F75">
        <w:rPr>
          <w:rFonts w:ascii="Times New Roman" w:hAnsi="Times New Roman"/>
          <w:sz w:val="24"/>
          <w:szCs w:val="24"/>
        </w:rPr>
        <w:t>FOIL et al., 1984; DYKSTRA et al., 1999</w:t>
      </w:r>
      <w:r w:rsidRPr="002B2895">
        <w:rPr>
          <w:rFonts w:ascii="Times New Roman" w:hAnsi="Times New Roman"/>
          <w:sz w:val="24"/>
          <w:szCs w:val="24"/>
        </w:rPr>
        <w:t>).</w:t>
      </w:r>
      <w:r w:rsidR="00A574B0" w:rsidRPr="002B2895">
        <w:rPr>
          <w:rFonts w:ascii="Times New Roman" w:hAnsi="Times New Roman"/>
          <w:sz w:val="24"/>
          <w:szCs w:val="24"/>
        </w:rPr>
        <w:t xml:space="preserve"> As lesões em geral </w:t>
      </w:r>
      <w:del w:id="272" w:author="WINDOWS 7" w:date="2014-03-16T11:25:00Z">
        <w:r w:rsidR="00A574B0" w:rsidRPr="002B2895" w:rsidDel="00AD0767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A574B0" w:rsidRPr="002B2895">
        <w:rPr>
          <w:rFonts w:ascii="Times New Roman" w:hAnsi="Times New Roman"/>
          <w:sz w:val="24"/>
          <w:szCs w:val="24"/>
        </w:rPr>
        <w:t>são</w:t>
      </w:r>
      <w:ins w:id="273" w:author="WINDOWS 7" w:date="2014-03-16T11:22:00Z">
        <w:r w:rsidR="00AB5DDB">
          <w:rPr>
            <w:rFonts w:ascii="Times New Roman" w:hAnsi="Times New Roman"/>
            <w:sz w:val="24"/>
            <w:szCs w:val="24"/>
          </w:rPr>
          <w:t xml:space="preserve"> variavelmente</w:t>
        </w:r>
      </w:ins>
      <w:r w:rsidR="00A574B0" w:rsidRPr="002B2895">
        <w:rPr>
          <w:rFonts w:ascii="Times New Roman" w:hAnsi="Times New Roman"/>
          <w:sz w:val="24"/>
          <w:szCs w:val="24"/>
        </w:rPr>
        <w:t xml:space="preserve"> pruriginosas (</w:t>
      </w:r>
      <w:r w:rsidR="002464B1">
        <w:rPr>
          <w:rFonts w:ascii="Times New Roman" w:hAnsi="Times New Roman"/>
          <w:sz w:val="24"/>
          <w:szCs w:val="24"/>
        </w:rPr>
        <w:t>DYKSTRA et al., 1999</w:t>
      </w:r>
      <w:r w:rsidR="00A574B0" w:rsidRPr="002B2895">
        <w:rPr>
          <w:rFonts w:ascii="Times New Roman" w:hAnsi="Times New Roman"/>
          <w:sz w:val="24"/>
          <w:szCs w:val="24"/>
        </w:rPr>
        <w:t xml:space="preserve">) e progridem rapidamente mesmo </w:t>
      </w:r>
      <w:ins w:id="274" w:author="WINDOWS 7" w:date="2014-03-16T11:23:00Z">
        <w:r w:rsidR="000A036E">
          <w:rPr>
            <w:rFonts w:ascii="Times New Roman" w:hAnsi="Times New Roman"/>
            <w:sz w:val="24"/>
            <w:szCs w:val="24"/>
          </w:rPr>
          <w:t xml:space="preserve">quando </w:t>
        </w:r>
      </w:ins>
      <w:r w:rsidR="00A574B0" w:rsidRPr="002B2895">
        <w:rPr>
          <w:rFonts w:ascii="Times New Roman" w:hAnsi="Times New Roman"/>
          <w:sz w:val="24"/>
          <w:szCs w:val="24"/>
        </w:rPr>
        <w:t>sob tratamento com fármacos</w:t>
      </w:r>
      <w:ins w:id="275" w:author="WINDOWS 7" w:date="2014-03-16T11:28:00Z">
        <w:r w:rsidR="001E7B0E">
          <w:rPr>
            <w:rFonts w:ascii="Times New Roman" w:hAnsi="Times New Roman"/>
            <w:sz w:val="24"/>
            <w:szCs w:val="24"/>
          </w:rPr>
          <w:t xml:space="preserve"> dotados de ação</w:t>
        </w:r>
      </w:ins>
      <w:r w:rsidR="00A574B0" w:rsidRPr="002B2895">
        <w:rPr>
          <w:rFonts w:ascii="Times New Roman" w:hAnsi="Times New Roman"/>
          <w:sz w:val="24"/>
          <w:szCs w:val="24"/>
        </w:rPr>
        <w:t xml:space="preserve"> antifúngic</w:t>
      </w:r>
      <w:ins w:id="276" w:author="WINDOWS 7" w:date="2014-03-16T11:25:00Z">
        <w:r w:rsidR="00512FB9">
          <w:rPr>
            <w:rFonts w:ascii="Times New Roman" w:hAnsi="Times New Roman"/>
            <w:sz w:val="24"/>
            <w:szCs w:val="24"/>
          </w:rPr>
          <w:t>a</w:t>
        </w:r>
      </w:ins>
      <w:r w:rsidR="00A574B0" w:rsidRPr="002B2895">
        <w:rPr>
          <w:rFonts w:ascii="Times New Roman" w:hAnsi="Times New Roman"/>
          <w:sz w:val="24"/>
          <w:szCs w:val="24"/>
        </w:rPr>
        <w:t>, antibiótic</w:t>
      </w:r>
      <w:ins w:id="277" w:author="WINDOWS 7" w:date="2014-03-16T11:26:00Z">
        <w:r w:rsidR="00512FB9">
          <w:rPr>
            <w:rFonts w:ascii="Times New Roman" w:hAnsi="Times New Roman"/>
            <w:sz w:val="24"/>
            <w:szCs w:val="24"/>
          </w:rPr>
          <w:t>a</w:t>
        </w:r>
      </w:ins>
      <w:r w:rsidR="00A574B0" w:rsidRPr="002B2895">
        <w:rPr>
          <w:rFonts w:ascii="Times New Roman" w:hAnsi="Times New Roman"/>
          <w:sz w:val="24"/>
          <w:szCs w:val="24"/>
        </w:rPr>
        <w:t xml:space="preserve"> ou excisão c</w:t>
      </w:r>
      <w:r w:rsidR="000A4B6D">
        <w:rPr>
          <w:rFonts w:ascii="Times New Roman" w:hAnsi="Times New Roman"/>
          <w:sz w:val="24"/>
          <w:szCs w:val="24"/>
        </w:rPr>
        <w:t>irúrgica (FOIL et al., 1984</w:t>
      </w:r>
      <w:r w:rsidR="00A574B0" w:rsidRPr="002B2895">
        <w:rPr>
          <w:rFonts w:ascii="Times New Roman" w:hAnsi="Times New Roman"/>
          <w:sz w:val="24"/>
          <w:szCs w:val="24"/>
        </w:rPr>
        <w:t xml:space="preserve">). </w:t>
      </w:r>
      <w:ins w:id="278" w:author="WINDOWS 7" w:date="2014-03-15T22:07:00Z">
        <w:r w:rsidR="00E8089D">
          <w:rPr>
            <w:rFonts w:ascii="Times New Roman" w:hAnsi="Times New Roman"/>
            <w:sz w:val="24"/>
            <w:szCs w:val="24"/>
          </w:rPr>
          <w:t xml:space="preserve">O quadro prurítico </w:t>
        </w:r>
      </w:ins>
      <w:ins w:id="279" w:author="WINDOWS 7" w:date="2014-03-15T22:08:00Z">
        <w:r w:rsidR="00E8089D">
          <w:rPr>
            <w:rFonts w:ascii="Times New Roman" w:hAnsi="Times New Roman"/>
            <w:sz w:val="24"/>
            <w:szCs w:val="24"/>
          </w:rPr>
          <w:t xml:space="preserve">e de automutilação observado neste caso </w:t>
        </w:r>
        <w:r w:rsidR="0082432E">
          <w:rPr>
            <w:rFonts w:ascii="Times New Roman" w:hAnsi="Times New Roman"/>
            <w:sz w:val="24"/>
            <w:szCs w:val="24"/>
          </w:rPr>
          <w:t xml:space="preserve">é uma </w:t>
        </w:r>
      </w:ins>
      <w:ins w:id="280" w:author="WINDOWS 7" w:date="2014-03-15T22:24:00Z">
        <w:r w:rsidR="00105997">
          <w:rPr>
            <w:rFonts w:ascii="Times New Roman" w:hAnsi="Times New Roman"/>
            <w:sz w:val="24"/>
            <w:szCs w:val="24"/>
          </w:rPr>
          <w:t>manifestação</w:t>
        </w:r>
      </w:ins>
      <w:ins w:id="281" w:author="WINDOWS 7" w:date="2014-03-15T22:08:00Z">
        <w:r w:rsidR="00E8089D">
          <w:rPr>
            <w:rFonts w:ascii="Times New Roman" w:hAnsi="Times New Roman"/>
            <w:sz w:val="24"/>
            <w:szCs w:val="24"/>
          </w:rPr>
          <w:t xml:space="preserve"> rara s</w:t>
        </w:r>
      </w:ins>
      <w:ins w:id="282" w:author="WINDOWS 7" w:date="2014-03-15T22:09:00Z">
        <w:r w:rsidR="00E8089D">
          <w:rPr>
            <w:rFonts w:ascii="Times New Roman" w:hAnsi="Times New Roman"/>
            <w:sz w:val="24"/>
            <w:szCs w:val="24"/>
          </w:rPr>
          <w:t>egundo Foil et al. (1984),</w:t>
        </w:r>
      </w:ins>
      <w:ins w:id="283" w:author="WINDOWS 7" w:date="2014-03-15T22:10:00Z">
        <w:r w:rsidR="00E8089D">
          <w:rPr>
            <w:rFonts w:ascii="Times New Roman" w:hAnsi="Times New Roman"/>
            <w:sz w:val="24"/>
            <w:szCs w:val="24"/>
          </w:rPr>
          <w:t xml:space="preserve"> </w:t>
        </w:r>
      </w:ins>
      <w:ins w:id="284" w:author="WINDOWS 7" w:date="2014-03-15T22:15:00Z">
        <w:r w:rsidR="0082432E">
          <w:rPr>
            <w:rFonts w:ascii="Times New Roman" w:hAnsi="Times New Roman"/>
            <w:sz w:val="24"/>
            <w:szCs w:val="24"/>
          </w:rPr>
          <w:t>podendo</w:t>
        </w:r>
      </w:ins>
      <w:ins w:id="285" w:author="WINDOWS 7" w:date="2014-03-15T22:10:00Z">
        <w:r w:rsidR="00E8089D">
          <w:rPr>
            <w:rFonts w:ascii="Times New Roman" w:hAnsi="Times New Roman"/>
            <w:sz w:val="24"/>
            <w:szCs w:val="24"/>
          </w:rPr>
          <w:t xml:space="preserve"> essa </w:t>
        </w:r>
      </w:ins>
      <w:ins w:id="286" w:author="WINDOWS 7" w:date="2014-03-15T22:21:00Z">
        <w:r w:rsidR="0082432E">
          <w:rPr>
            <w:rFonts w:ascii="Times New Roman" w:hAnsi="Times New Roman"/>
            <w:sz w:val="24"/>
            <w:szCs w:val="24"/>
          </w:rPr>
          <w:t>condição</w:t>
        </w:r>
      </w:ins>
      <w:ins w:id="287" w:author="WINDOWS 7" w:date="2014-03-15T22:24:00Z">
        <w:r w:rsidR="00105997">
          <w:rPr>
            <w:rFonts w:ascii="Times New Roman" w:hAnsi="Times New Roman"/>
            <w:sz w:val="24"/>
            <w:szCs w:val="24"/>
          </w:rPr>
          <w:t xml:space="preserve"> </w:t>
        </w:r>
      </w:ins>
      <w:ins w:id="288" w:author="WINDOWS 7" w:date="2014-03-15T22:10:00Z">
        <w:r w:rsidR="00E8089D">
          <w:rPr>
            <w:rFonts w:ascii="Times New Roman" w:hAnsi="Times New Roman"/>
            <w:sz w:val="24"/>
            <w:szCs w:val="24"/>
          </w:rPr>
          <w:t>estar relacionada a</w:t>
        </w:r>
      </w:ins>
      <w:ins w:id="289" w:author="WINDOWS 7" w:date="2014-03-15T23:05:00Z">
        <w:r w:rsidR="002140F6">
          <w:rPr>
            <w:rFonts w:ascii="Times New Roman" w:hAnsi="Times New Roman"/>
            <w:sz w:val="24"/>
            <w:szCs w:val="24"/>
          </w:rPr>
          <w:t>o</w:t>
        </w:r>
      </w:ins>
      <w:ins w:id="290" w:author="WINDOWS 7" w:date="2014-03-15T22:12:00Z">
        <w:r w:rsidR="0082432E">
          <w:rPr>
            <w:rFonts w:ascii="Times New Roman" w:hAnsi="Times New Roman"/>
            <w:sz w:val="24"/>
            <w:szCs w:val="24"/>
          </w:rPr>
          <w:t xml:space="preserve"> quadro de piodermite</w:t>
        </w:r>
      </w:ins>
      <w:ins w:id="291" w:author="WINDOWS 7" w:date="2014-03-15T23:12:00Z">
        <w:r w:rsidR="00BC640F">
          <w:rPr>
            <w:rFonts w:ascii="Times New Roman" w:hAnsi="Times New Roman"/>
            <w:sz w:val="24"/>
            <w:szCs w:val="24"/>
          </w:rPr>
          <w:t xml:space="preserve"> </w:t>
        </w:r>
      </w:ins>
      <w:ins w:id="292" w:author="WINDOWS 7" w:date="2014-03-16T11:32:00Z">
        <w:r w:rsidR="00BB4F89">
          <w:rPr>
            <w:rFonts w:ascii="Times New Roman" w:hAnsi="Times New Roman"/>
            <w:sz w:val="24"/>
            <w:szCs w:val="24"/>
          </w:rPr>
          <w:t xml:space="preserve">profunda </w:t>
        </w:r>
      </w:ins>
      <w:ins w:id="293" w:author="WINDOWS 7" w:date="2014-03-15T23:12:00Z">
        <w:r w:rsidR="00BC640F">
          <w:rPr>
            <w:rFonts w:ascii="Times New Roman" w:hAnsi="Times New Roman"/>
            <w:sz w:val="24"/>
            <w:szCs w:val="24"/>
          </w:rPr>
          <w:t>secudária</w:t>
        </w:r>
      </w:ins>
      <w:ins w:id="294" w:author="WINDOWS 7" w:date="2014-03-15T22:12:00Z">
        <w:r w:rsidR="0082432E">
          <w:rPr>
            <w:rFonts w:ascii="Times New Roman" w:hAnsi="Times New Roman"/>
            <w:sz w:val="24"/>
            <w:szCs w:val="24"/>
          </w:rPr>
          <w:t xml:space="preserve"> instalad</w:t>
        </w:r>
      </w:ins>
      <w:ins w:id="295" w:author="WINDOWS 7" w:date="2014-03-16T11:28:00Z">
        <w:r w:rsidR="00512FB9">
          <w:rPr>
            <w:rFonts w:ascii="Times New Roman" w:hAnsi="Times New Roman"/>
            <w:sz w:val="24"/>
            <w:szCs w:val="24"/>
          </w:rPr>
          <w:t>o</w:t>
        </w:r>
      </w:ins>
      <w:ins w:id="296" w:author="WINDOWS 7" w:date="2014-03-15T22:12:00Z">
        <w:r w:rsidR="00BB4F89">
          <w:rPr>
            <w:rFonts w:ascii="Times New Roman" w:hAnsi="Times New Roman"/>
            <w:sz w:val="24"/>
            <w:szCs w:val="24"/>
          </w:rPr>
          <w:t xml:space="preserve">, </w:t>
        </w:r>
      </w:ins>
      <w:ins w:id="297" w:author="WINDOWS 7" w:date="2014-03-15T23:06:00Z">
        <w:r w:rsidR="002140F6">
          <w:rPr>
            <w:rFonts w:ascii="Times New Roman" w:hAnsi="Times New Roman"/>
            <w:sz w:val="24"/>
            <w:szCs w:val="24"/>
          </w:rPr>
          <w:t>conduzindo</w:t>
        </w:r>
      </w:ins>
      <w:ins w:id="298" w:author="WINDOWS 7" w:date="2014-03-15T22:13:00Z">
        <w:r w:rsidR="002140F6">
          <w:rPr>
            <w:rFonts w:ascii="Times New Roman" w:hAnsi="Times New Roman"/>
            <w:sz w:val="24"/>
            <w:szCs w:val="24"/>
          </w:rPr>
          <w:t xml:space="preserve"> </w:t>
        </w:r>
      </w:ins>
      <w:ins w:id="299" w:author="WINDOWS 7" w:date="2014-03-15T23:12:00Z">
        <w:r w:rsidR="00BC640F">
          <w:rPr>
            <w:rFonts w:ascii="Times New Roman" w:hAnsi="Times New Roman"/>
            <w:sz w:val="24"/>
            <w:szCs w:val="24"/>
          </w:rPr>
          <w:t>a</w:t>
        </w:r>
      </w:ins>
      <w:ins w:id="300" w:author="WINDOWS 7" w:date="2014-03-15T23:06:00Z">
        <w:r w:rsidR="002140F6">
          <w:rPr>
            <w:rFonts w:ascii="Times New Roman" w:hAnsi="Times New Roman"/>
            <w:sz w:val="24"/>
            <w:szCs w:val="24"/>
          </w:rPr>
          <w:t xml:space="preserve">o estímulo periférico do </w:t>
        </w:r>
      </w:ins>
      <w:ins w:id="301" w:author="WINDOWS 7" w:date="2014-03-16T11:33:00Z">
        <w:r w:rsidR="009D71FF">
          <w:rPr>
            <w:rFonts w:ascii="Times New Roman" w:hAnsi="Times New Roman"/>
            <w:sz w:val="24"/>
            <w:szCs w:val="24"/>
          </w:rPr>
          <w:t>prurido</w:t>
        </w:r>
      </w:ins>
      <w:ins w:id="302" w:author="WINDOWS 7" w:date="2014-03-16T11:32:00Z">
        <w:r w:rsidR="009D71FF" w:rsidRPr="009D71FF">
          <w:rPr>
            <w:rFonts w:ascii="Times New Roman" w:hAnsi="Times New Roman"/>
            <w:sz w:val="24"/>
            <w:szCs w:val="24"/>
          </w:rPr>
          <w:t xml:space="preserve"> (</w:t>
        </w:r>
        <w:r w:rsidR="009D71FF">
          <w:rPr>
            <w:rFonts w:ascii="Times New Roman" w:hAnsi="Times New Roman"/>
            <w:sz w:val="24"/>
            <w:szCs w:val="24"/>
            <w:lang w:eastAsia="pt-BR"/>
          </w:rPr>
          <w:t xml:space="preserve">GNIRS </w:t>
        </w:r>
      </w:ins>
      <w:ins w:id="303" w:author="WINDOWS 7" w:date="2014-03-16T11:33:00Z">
        <w:r w:rsidR="009D71FF">
          <w:rPr>
            <w:rFonts w:ascii="Times New Roman" w:hAnsi="Times New Roman"/>
            <w:sz w:val="24"/>
            <w:szCs w:val="24"/>
            <w:lang w:eastAsia="pt-BR"/>
          </w:rPr>
          <w:t>E</w:t>
        </w:r>
      </w:ins>
      <w:ins w:id="304" w:author="WINDOWS 7" w:date="2014-03-16T11:32:00Z">
        <w:r w:rsidR="009D71FF" w:rsidRPr="009D71FF">
          <w:rPr>
            <w:rFonts w:ascii="Times New Roman" w:hAnsi="Times New Roman"/>
            <w:sz w:val="24"/>
            <w:szCs w:val="24"/>
            <w:lang w:eastAsia="pt-BR"/>
          </w:rPr>
          <w:t xml:space="preserve"> PRÉLAUD, 2005)</w:t>
        </w:r>
      </w:ins>
      <w:ins w:id="305" w:author="WINDOWS 7" w:date="2014-03-15T22:15:00Z">
        <w:r w:rsidR="009D71FF" w:rsidRPr="009D71FF">
          <w:rPr>
            <w:rFonts w:ascii="Times New Roman" w:hAnsi="Times New Roman"/>
            <w:sz w:val="24"/>
            <w:szCs w:val="24"/>
          </w:rPr>
          <w:t>.</w:t>
        </w:r>
      </w:ins>
      <w:del w:id="306" w:author="WINDOWS 7" w:date="2014-03-15T22:15:00Z">
        <w:r w:rsidR="009D71FF" w:rsidRPr="009D71FF" w:rsidDel="0082432E">
          <w:rPr>
            <w:rFonts w:ascii="Times New Roman" w:hAnsi="Times New Roman"/>
            <w:sz w:val="24"/>
            <w:szCs w:val="24"/>
          </w:rPr>
          <w:delText>.</w:delText>
        </w:r>
      </w:del>
    </w:p>
    <w:p w:rsidR="0042330E" w:rsidRPr="002B2895" w:rsidRDefault="00955E0C" w:rsidP="00821411">
      <w:pPr>
        <w:tabs>
          <w:tab w:val="left" w:pos="2850"/>
        </w:tabs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2B2895">
        <w:rPr>
          <w:rFonts w:ascii="Times New Roman" w:hAnsi="Times New Roman"/>
          <w:sz w:val="24"/>
          <w:szCs w:val="24"/>
        </w:rPr>
        <w:t xml:space="preserve">Os achados clínicos-patológicos do cão </w:t>
      </w:r>
      <w:ins w:id="307" w:author="WINDOWS 7" w:date="2014-03-16T11:49:00Z">
        <w:r w:rsidR="006D07EB">
          <w:rPr>
            <w:rFonts w:ascii="Times New Roman" w:hAnsi="Times New Roman"/>
            <w:sz w:val="24"/>
            <w:szCs w:val="24"/>
          </w:rPr>
          <w:t xml:space="preserve">objeto </w:t>
        </w:r>
      </w:ins>
      <w:r w:rsidRPr="002B2895">
        <w:rPr>
          <w:rFonts w:ascii="Times New Roman" w:hAnsi="Times New Roman"/>
          <w:sz w:val="24"/>
          <w:szCs w:val="24"/>
        </w:rPr>
        <w:t>deste relato foram simi</w:t>
      </w:r>
      <w:r w:rsidR="00250B89">
        <w:rPr>
          <w:rFonts w:ascii="Times New Roman" w:hAnsi="Times New Roman"/>
          <w:sz w:val="24"/>
          <w:szCs w:val="24"/>
        </w:rPr>
        <w:t>l</w:t>
      </w:r>
      <w:r w:rsidRPr="002B2895">
        <w:rPr>
          <w:rFonts w:ascii="Times New Roman" w:hAnsi="Times New Roman"/>
          <w:sz w:val="24"/>
          <w:szCs w:val="24"/>
        </w:rPr>
        <w:t xml:space="preserve">ares </w:t>
      </w:r>
      <w:r w:rsidR="00C81F8D">
        <w:rPr>
          <w:rFonts w:ascii="Times New Roman" w:hAnsi="Times New Roman"/>
          <w:sz w:val="24"/>
          <w:szCs w:val="24"/>
        </w:rPr>
        <w:t>à</w:t>
      </w:r>
      <w:r w:rsidRPr="002B2895">
        <w:rPr>
          <w:rFonts w:ascii="Times New Roman" w:hAnsi="Times New Roman"/>
          <w:sz w:val="24"/>
          <w:szCs w:val="24"/>
        </w:rPr>
        <w:t>queles descritos por</w:t>
      </w:r>
      <w:ins w:id="308" w:author="WINDOWS 7" w:date="2014-03-16T11:50:00Z">
        <w:r w:rsidR="0025579F">
          <w:rPr>
            <w:rFonts w:ascii="Times New Roman" w:hAnsi="Times New Roman"/>
            <w:sz w:val="24"/>
            <w:szCs w:val="24"/>
          </w:rPr>
          <w:t xml:space="preserve"> outros</w:t>
        </w:r>
      </w:ins>
      <w:del w:id="309" w:author="WINDOWS 7" w:date="2014-03-16T11:50:00Z">
        <w:r w:rsidRPr="002B2895" w:rsidDel="0086553D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2B2895">
        <w:rPr>
          <w:rFonts w:ascii="Times New Roman" w:hAnsi="Times New Roman"/>
          <w:sz w:val="24"/>
          <w:szCs w:val="24"/>
        </w:rPr>
        <w:t xml:space="preserve"> autores, onde as lesões</w:t>
      </w:r>
      <w:ins w:id="310" w:author="WINDOWS 7" w:date="2014-03-16T11:45:00Z">
        <w:r w:rsidR="003E5A7B">
          <w:rPr>
            <w:rFonts w:ascii="Times New Roman" w:hAnsi="Times New Roman"/>
            <w:sz w:val="24"/>
            <w:szCs w:val="24"/>
          </w:rPr>
          <w:t>,</w:t>
        </w:r>
      </w:ins>
      <w:r w:rsidRPr="002B2895">
        <w:rPr>
          <w:rFonts w:ascii="Times New Roman" w:hAnsi="Times New Roman"/>
          <w:sz w:val="24"/>
          <w:szCs w:val="24"/>
        </w:rPr>
        <w:t xml:space="preserve">  frequentemente têm evolução de </w:t>
      </w:r>
      <w:ins w:id="311" w:author="WINDOWS 7" w:date="2014-03-16T11:45:00Z">
        <w:r w:rsidR="003E5A7B">
          <w:rPr>
            <w:rFonts w:ascii="Times New Roman" w:hAnsi="Times New Roman"/>
            <w:sz w:val="24"/>
            <w:szCs w:val="24"/>
          </w:rPr>
          <w:t xml:space="preserve"> um</w:t>
        </w:r>
      </w:ins>
      <w:r w:rsidRPr="002B2895">
        <w:rPr>
          <w:rFonts w:ascii="Times New Roman" w:hAnsi="Times New Roman"/>
          <w:sz w:val="24"/>
          <w:szCs w:val="24"/>
        </w:rPr>
        <w:t xml:space="preserve"> a </w:t>
      </w:r>
      <w:ins w:id="312" w:author="WINDOWS 7" w:date="2014-03-16T11:45:00Z">
        <w:r w:rsidR="003E5A7B">
          <w:rPr>
            <w:rFonts w:ascii="Times New Roman" w:hAnsi="Times New Roman"/>
            <w:sz w:val="24"/>
            <w:szCs w:val="24"/>
          </w:rPr>
          <w:t>três</w:t>
        </w:r>
      </w:ins>
      <w:del w:id="313" w:author="WINDOWS 7" w:date="2014-03-16T11:45:00Z">
        <w:r w:rsidRPr="002B2895" w:rsidDel="003E5A7B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2B2895">
        <w:rPr>
          <w:rFonts w:ascii="Times New Roman" w:hAnsi="Times New Roman"/>
          <w:sz w:val="24"/>
          <w:szCs w:val="24"/>
        </w:rPr>
        <w:t>meses e consistem de nódulos</w:t>
      </w:r>
      <w:ins w:id="314" w:author="WINDOWS 7" w:date="2014-03-16T11:45:00Z">
        <w:r w:rsidR="003E5A7B">
          <w:rPr>
            <w:rFonts w:ascii="Times New Roman" w:hAnsi="Times New Roman"/>
            <w:sz w:val="24"/>
            <w:szCs w:val="24"/>
          </w:rPr>
          <w:t>,</w:t>
        </w:r>
      </w:ins>
      <w:r w:rsidRPr="002B2895">
        <w:rPr>
          <w:rFonts w:ascii="Times New Roman" w:hAnsi="Times New Roman"/>
          <w:sz w:val="24"/>
          <w:szCs w:val="24"/>
        </w:rPr>
        <w:t xml:space="preserve"> únicos ou múltiplos</w:t>
      </w:r>
      <w:ins w:id="315" w:author="WINDOWS 7" w:date="2014-03-16T11:45:00Z">
        <w:r w:rsidR="003E5A7B">
          <w:rPr>
            <w:rFonts w:ascii="Times New Roman" w:hAnsi="Times New Roman"/>
            <w:sz w:val="24"/>
            <w:szCs w:val="24"/>
          </w:rPr>
          <w:t>,</w:t>
        </w:r>
      </w:ins>
      <w:r w:rsidRPr="002B2895">
        <w:rPr>
          <w:rFonts w:ascii="Times New Roman" w:hAnsi="Times New Roman"/>
          <w:sz w:val="24"/>
          <w:szCs w:val="24"/>
        </w:rPr>
        <w:t xml:space="preserve"> ulcerados, de  </w:t>
      </w:r>
      <w:ins w:id="316" w:author="WINDOWS 7" w:date="2014-03-16T11:45:00Z">
        <w:r w:rsidR="003E5A7B">
          <w:rPr>
            <w:rFonts w:ascii="Times New Roman" w:hAnsi="Times New Roman"/>
            <w:sz w:val="24"/>
            <w:szCs w:val="24"/>
          </w:rPr>
          <w:t xml:space="preserve">um </w:t>
        </w:r>
      </w:ins>
      <w:r w:rsidRPr="002B2895">
        <w:rPr>
          <w:rFonts w:ascii="Times New Roman" w:hAnsi="Times New Roman"/>
          <w:sz w:val="24"/>
          <w:szCs w:val="24"/>
        </w:rPr>
        <w:t xml:space="preserve">a </w:t>
      </w:r>
      <w:ins w:id="317" w:author="WINDOWS 7" w:date="2014-03-16T11:45:00Z">
        <w:r w:rsidR="003E5A7B">
          <w:rPr>
            <w:rFonts w:ascii="Times New Roman" w:hAnsi="Times New Roman"/>
            <w:sz w:val="24"/>
            <w:szCs w:val="24"/>
          </w:rPr>
          <w:t xml:space="preserve"> oito</w:t>
        </w:r>
      </w:ins>
      <w:r w:rsidRPr="002B2895">
        <w:rPr>
          <w:rFonts w:ascii="Times New Roman" w:hAnsi="Times New Roman"/>
          <w:sz w:val="24"/>
          <w:szCs w:val="24"/>
        </w:rPr>
        <w:t xml:space="preserve"> cm d</w:t>
      </w:r>
      <w:r w:rsidR="00C655EF" w:rsidRPr="002B2895">
        <w:rPr>
          <w:rFonts w:ascii="Times New Roman" w:hAnsi="Times New Roman"/>
          <w:sz w:val="24"/>
          <w:szCs w:val="24"/>
        </w:rPr>
        <w:t>e diâmetro (</w:t>
      </w:r>
      <w:r w:rsidR="00CA32F1">
        <w:rPr>
          <w:rFonts w:ascii="Times New Roman" w:hAnsi="Times New Roman"/>
          <w:sz w:val="24"/>
          <w:szCs w:val="24"/>
        </w:rPr>
        <w:t>DYKSTRA et al., 1999</w:t>
      </w:r>
      <w:r w:rsidRPr="002B2895">
        <w:rPr>
          <w:rFonts w:ascii="Times New Roman" w:hAnsi="Times New Roman"/>
          <w:sz w:val="24"/>
          <w:szCs w:val="24"/>
        </w:rPr>
        <w:t xml:space="preserve">), ou </w:t>
      </w:r>
      <w:ins w:id="318" w:author="WINDOWS 7" w:date="2014-03-16T11:46:00Z">
        <w:r w:rsidR="003E5A7B">
          <w:rPr>
            <w:rFonts w:ascii="Times New Roman" w:hAnsi="Times New Roman"/>
            <w:sz w:val="24"/>
            <w:szCs w:val="24"/>
          </w:rPr>
          <w:t xml:space="preserve">ainda em </w:t>
        </w:r>
      </w:ins>
      <w:r w:rsidRPr="002B2895">
        <w:rPr>
          <w:rFonts w:ascii="Times New Roman" w:hAnsi="Times New Roman"/>
          <w:sz w:val="24"/>
          <w:szCs w:val="24"/>
        </w:rPr>
        <w:t xml:space="preserve">massas ulceradas de até 30 cm de extensão, que envolvem </w:t>
      </w:r>
      <w:ins w:id="319" w:author="WINDOWS 7" w:date="2014-03-16T12:04:00Z">
        <w:r w:rsidR="00CD7D67">
          <w:rPr>
            <w:rFonts w:ascii="Times New Roman" w:hAnsi="Times New Roman"/>
            <w:sz w:val="24"/>
            <w:szCs w:val="24"/>
          </w:rPr>
          <w:t>tanto</w:t>
        </w:r>
      </w:ins>
      <w:ins w:id="320" w:author="WINDOWS 7" w:date="2014-03-16T12:06:00Z">
        <w:r w:rsidR="002E15C4">
          <w:rPr>
            <w:rFonts w:ascii="Times New Roman" w:hAnsi="Times New Roman"/>
            <w:sz w:val="24"/>
            <w:szCs w:val="24"/>
          </w:rPr>
          <w:t xml:space="preserve"> </w:t>
        </w:r>
        <w:r w:rsidR="0064292D">
          <w:rPr>
            <w:rFonts w:ascii="Times New Roman" w:hAnsi="Times New Roman"/>
            <w:sz w:val="24"/>
            <w:szCs w:val="24"/>
          </w:rPr>
          <w:t xml:space="preserve">a </w:t>
        </w:r>
        <w:r w:rsidR="002E15C4">
          <w:rPr>
            <w:rFonts w:ascii="Times New Roman" w:hAnsi="Times New Roman"/>
            <w:sz w:val="24"/>
            <w:szCs w:val="24"/>
          </w:rPr>
          <w:t>pele</w:t>
        </w:r>
      </w:ins>
      <w:ins w:id="321" w:author="WINDOWS 7" w:date="2014-03-16T12:04:00Z">
        <w:r w:rsidR="00CD7D67">
          <w:rPr>
            <w:rFonts w:ascii="Times New Roman" w:hAnsi="Times New Roman"/>
            <w:sz w:val="24"/>
            <w:szCs w:val="24"/>
          </w:rPr>
          <w:t xml:space="preserve"> como o pa</w:t>
        </w:r>
      </w:ins>
      <w:ins w:id="322" w:author="WINDOWS 7" w:date="2014-03-16T12:05:00Z">
        <w:r w:rsidR="00CD7D67">
          <w:rPr>
            <w:rFonts w:ascii="Times New Roman" w:hAnsi="Times New Roman"/>
            <w:sz w:val="24"/>
            <w:szCs w:val="24"/>
          </w:rPr>
          <w:t>nículo</w:t>
        </w:r>
      </w:ins>
      <w:r w:rsidRPr="002B2895">
        <w:rPr>
          <w:rFonts w:ascii="Times New Roman" w:hAnsi="Times New Roman"/>
          <w:sz w:val="24"/>
          <w:szCs w:val="24"/>
        </w:rPr>
        <w:t xml:space="preserve"> </w:t>
      </w:r>
      <w:r w:rsidR="006C2ED3">
        <w:rPr>
          <w:rFonts w:ascii="Times New Roman" w:hAnsi="Times New Roman"/>
          <w:sz w:val="24"/>
          <w:szCs w:val="24"/>
        </w:rPr>
        <w:t>(</w:t>
      </w:r>
      <w:r w:rsidR="00A932AE">
        <w:rPr>
          <w:rFonts w:ascii="Times New Roman" w:hAnsi="Times New Roman"/>
          <w:sz w:val="24"/>
          <w:szCs w:val="24"/>
        </w:rPr>
        <w:t>FOIL et al., 1984; HOWERTH et al., 1989</w:t>
      </w:r>
      <w:r w:rsidRPr="002B2895">
        <w:rPr>
          <w:rFonts w:ascii="Times New Roman" w:hAnsi="Times New Roman"/>
          <w:sz w:val="24"/>
          <w:szCs w:val="24"/>
        </w:rPr>
        <w:t>). Independentemente do tamanho, as lesões contêm tratos fist</w:t>
      </w:r>
      <w:r w:rsidR="00250B89">
        <w:rPr>
          <w:rFonts w:ascii="Times New Roman" w:hAnsi="Times New Roman"/>
          <w:sz w:val="24"/>
          <w:szCs w:val="24"/>
        </w:rPr>
        <w:t>ulosos que drenam exsudato sero</w:t>
      </w:r>
      <w:r w:rsidRPr="002B2895">
        <w:rPr>
          <w:rFonts w:ascii="Times New Roman" w:hAnsi="Times New Roman"/>
          <w:sz w:val="24"/>
          <w:szCs w:val="24"/>
        </w:rPr>
        <w:t>sanguinolento</w:t>
      </w:r>
      <w:r w:rsidR="00D531D2" w:rsidRPr="002B2895">
        <w:rPr>
          <w:rFonts w:ascii="Times New Roman" w:hAnsi="Times New Roman"/>
          <w:sz w:val="24"/>
          <w:szCs w:val="24"/>
        </w:rPr>
        <w:t xml:space="preserve"> ou purulen</w:t>
      </w:r>
      <w:r w:rsidR="00EF1C8F" w:rsidRPr="002B2895">
        <w:rPr>
          <w:rFonts w:ascii="Times New Roman" w:hAnsi="Times New Roman"/>
          <w:sz w:val="24"/>
          <w:szCs w:val="24"/>
        </w:rPr>
        <w:t>to (</w:t>
      </w:r>
      <w:r w:rsidR="00CD43B2">
        <w:rPr>
          <w:rFonts w:ascii="Times New Roman" w:hAnsi="Times New Roman"/>
          <w:sz w:val="24"/>
          <w:szCs w:val="24"/>
        </w:rPr>
        <w:t xml:space="preserve">BENTINCK-SMITH et al., 1989; </w:t>
      </w:r>
      <w:r w:rsidR="001943D7">
        <w:rPr>
          <w:rFonts w:ascii="Times New Roman" w:hAnsi="Times New Roman"/>
          <w:sz w:val="24"/>
          <w:szCs w:val="24"/>
        </w:rPr>
        <w:t xml:space="preserve">DYKSTRA </w:t>
      </w:r>
      <w:r w:rsidR="00E623EB">
        <w:rPr>
          <w:rFonts w:ascii="Times New Roman" w:hAnsi="Times New Roman"/>
          <w:sz w:val="24"/>
          <w:szCs w:val="24"/>
        </w:rPr>
        <w:t>et al</w:t>
      </w:r>
      <w:r w:rsidR="001943D7">
        <w:rPr>
          <w:rFonts w:ascii="Times New Roman" w:hAnsi="Times New Roman"/>
          <w:sz w:val="24"/>
          <w:szCs w:val="24"/>
        </w:rPr>
        <w:t>., 1999;</w:t>
      </w:r>
      <w:r w:rsidR="001943D7" w:rsidRPr="001943D7">
        <w:rPr>
          <w:rFonts w:ascii="Times New Roman" w:hAnsi="Times New Roman"/>
          <w:sz w:val="24"/>
          <w:szCs w:val="24"/>
        </w:rPr>
        <w:t xml:space="preserve"> </w:t>
      </w:r>
      <w:r w:rsidR="00124C58">
        <w:rPr>
          <w:rFonts w:ascii="Times New Roman" w:hAnsi="Times New Roman"/>
          <w:sz w:val="24"/>
          <w:szCs w:val="24"/>
        </w:rPr>
        <w:t>HENSEL et</w:t>
      </w:r>
      <w:r w:rsidR="001943D7">
        <w:rPr>
          <w:rFonts w:ascii="Times New Roman" w:hAnsi="Times New Roman"/>
          <w:sz w:val="24"/>
          <w:szCs w:val="24"/>
        </w:rPr>
        <w:t xml:space="preserve"> al., 2003</w:t>
      </w:r>
      <w:r w:rsidRPr="002B2895">
        <w:rPr>
          <w:rFonts w:ascii="Times New Roman" w:hAnsi="Times New Roman"/>
          <w:sz w:val="24"/>
          <w:szCs w:val="24"/>
        </w:rPr>
        <w:t>). Em casos mais avançados</w:t>
      </w:r>
      <w:r w:rsidR="00CD40EB" w:rsidRPr="002B2895">
        <w:rPr>
          <w:rFonts w:ascii="Times New Roman" w:hAnsi="Times New Roman"/>
          <w:sz w:val="24"/>
          <w:szCs w:val="24"/>
        </w:rPr>
        <w:t xml:space="preserve">, como </w:t>
      </w:r>
      <w:r w:rsidR="007562CC" w:rsidRPr="002B2895">
        <w:rPr>
          <w:rFonts w:ascii="Times New Roman" w:hAnsi="Times New Roman"/>
          <w:sz w:val="24"/>
          <w:szCs w:val="24"/>
        </w:rPr>
        <w:t>o d</w:t>
      </w:r>
      <w:r w:rsidR="00CD40EB" w:rsidRPr="002B2895">
        <w:rPr>
          <w:rFonts w:ascii="Times New Roman" w:hAnsi="Times New Roman"/>
          <w:sz w:val="24"/>
          <w:szCs w:val="24"/>
        </w:rPr>
        <w:t>este</w:t>
      </w:r>
      <w:r w:rsidR="007562CC" w:rsidRPr="002B2895">
        <w:rPr>
          <w:rFonts w:ascii="Times New Roman" w:hAnsi="Times New Roman"/>
          <w:sz w:val="24"/>
          <w:szCs w:val="24"/>
        </w:rPr>
        <w:t xml:space="preserve"> relato</w:t>
      </w:r>
      <w:r w:rsidR="00CD40EB" w:rsidRPr="002B2895">
        <w:rPr>
          <w:rFonts w:ascii="Times New Roman" w:hAnsi="Times New Roman"/>
          <w:sz w:val="24"/>
          <w:szCs w:val="24"/>
        </w:rPr>
        <w:t xml:space="preserve">, </w:t>
      </w:r>
      <w:r w:rsidRPr="002B2895">
        <w:rPr>
          <w:rFonts w:ascii="Times New Roman" w:hAnsi="Times New Roman"/>
          <w:sz w:val="24"/>
          <w:szCs w:val="24"/>
        </w:rPr>
        <w:t xml:space="preserve">a massa pode </w:t>
      </w:r>
      <w:r w:rsidRPr="002B2895">
        <w:rPr>
          <w:rFonts w:ascii="Times New Roman" w:hAnsi="Times New Roman"/>
          <w:sz w:val="24"/>
          <w:szCs w:val="24"/>
        </w:rPr>
        <w:lastRenderedPageBreak/>
        <w:t xml:space="preserve">envolver, além da derme </w:t>
      </w:r>
      <w:ins w:id="323" w:author="WINDOWS 7" w:date="2014-03-16T12:07:00Z">
        <w:r w:rsidR="00E9222B">
          <w:rPr>
            <w:rFonts w:ascii="Times New Roman" w:hAnsi="Times New Roman"/>
            <w:sz w:val="24"/>
            <w:szCs w:val="24"/>
          </w:rPr>
          <w:t>a hipoderme</w:t>
        </w:r>
      </w:ins>
      <w:r w:rsidRPr="002B2895">
        <w:rPr>
          <w:rFonts w:ascii="Times New Roman" w:hAnsi="Times New Roman"/>
          <w:sz w:val="24"/>
          <w:szCs w:val="24"/>
        </w:rPr>
        <w:t xml:space="preserve">. Parte desse envolvimento se deve à proliferação de tecido de granulação </w:t>
      </w:r>
      <w:r w:rsidR="00C81F8D">
        <w:rPr>
          <w:rFonts w:ascii="Times New Roman" w:hAnsi="Times New Roman"/>
          <w:sz w:val="24"/>
          <w:szCs w:val="24"/>
        </w:rPr>
        <w:t>juntamente</w:t>
      </w:r>
      <w:r w:rsidRPr="002B2895">
        <w:rPr>
          <w:rFonts w:ascii="Times New Roman" w:hAnsi="Times New Roman"/>
          <w:sz w:val="24"/>
          <w:szCs w:val="24"/>
        </w:rPr>
        <w:t xml:space="preserve"> </w:t>
      </w:r>
      <w:r w:rsidR="00C81F8D">
        <w:rPr>
          <w:rFonts w:ascii="Times New Roman" w:hAnsi="Times New Roman"/>
          <w:sz w:val="24"/>
          <w:szCs w:val="24"/>
        </w:rPr>
        <w:t>com</w:t>
      </w:r>
      <w:r w:rsidRPr="002B2895">
        <w:rPr>
          <w:rFonts w:ascii="Times New Roman" w:hAnsi="Times New Roman"/>
          <w:sz w:val="24"/>
          <w:szCs w:val="24"/>
        </w:rPr>
        <w:t xml:space="preserve"> áreas de necr</w:t>
      </w:r>
      <w:r w:rsidR="00FA52D8">
        <w:rPr>
          <w:rFonts w:ascii="Times New Roman" w:hAnsi="Times New Roman"/>
          <w:sz w:val="24"/>
          <w:szCs w:val="24"/>
        </w:rPr>
        <w:t>ose (BENTINCK-SMITH et al., 1989</w:t>
      </w:r>
      <w:r w:rsidRPr="002B2895">
        <w:rPr>
          <w:rFonts w:ascii="Times New Roman" w:hAnsi="Times New Roman"/>
          <w:sz w:val="24"/>
          <w:szCs w:val="24"/>
        </w:rPr>
        <w:t>).</w:t>
      </w:r>
      <w:r w:rsidR="0017250E" w:rsidRPr="002B2895">
        <w:rPr>
          <w:rFonts w:ascii="Times New Roman" w:hAnsi="Times New Roman"/>
          <w:sz w:val="24"/>
          <w:szCs w:val="24"/>
        </w:rPr>
        <w:t xml:space="preserve"> </w:t>
      </w:r>
      <w:r w:rsidR="00C81F8D">
        <w:rPr>
          <w:rFonts w:ascii="Times New Roman" w:hAnsi="Times New Roman"/>
          <w:sz w:val="24"/>
          <w:szCs w:val="24"/>
        </w:rPr>
        <w:t>Na histopatologia</w:t>
      </w:r>
      <w:r w:rsidR="0017250E" w:rsidRPr="002B2895">
        <w:rPr>
          <w:rFonts w:ascii="Times New Roman" w:hAnsi="Times New Roman"/>
          <w:sz w:val="24"/>
          <w:szCs w:val="24"/>
        </w:rPr>
        <w:t>,</w:t>
      </w:r>
      <w:r w:rsidR="00AD2295" w:rsidRPr="002B2895">
        <w:rPr>
          <w:rFonts w:ascii="Times New Roman" w:hAnsi="Times New Roman"/>
          <w:sz w:val="24"/>
          <w:szCs w:val="24"/>
        </w:rPr>
        <w:t xml:space="preserve"> </w:t>
      </w:r>
      <w:r w:rsidR="0042330E" w:rsidRPr="002B2895">
        <w:rPr>
          <w:rFonts w:ascii="Times New Roman" w:hAnsi="Times New Roman"/>
          <w:sz w:val="24"/>
          <w:szCs w:val="24"/>
        </w:rPr>
        <w:t xml:space="preserve">o padrão de inflamação mais comum </w:t>
      </w:r>
      <w:ins w:id="324" w:author="WINDOWS 7" w:date="2014-03-16T00:43:00Z">
        <w:r w:rsidR="0052483C">
          <w:rPr>
            <w:rFonts w:ascii="Times New Roman" w:hAnsi="Times New Roman"/>
            <w:sz w:val="24"/>
            <w:szCs w:val="24"/>
          </w:rPr>
          <w:t xml:space="preserve"> pela coloração de </w:t>
        </w:r>
      </w:ins>
      <w:del w:id="325" w:author="WINDOWS 7" w:date="2014-03-16T00:43:00Z">
        <w:r w:rsidR="0042330E" w:rsidRPr="002B2895" w:rsidDel="0052483C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42330E" w:rsidRPr="002B2895">
        <w:rPr>
          <w:rFonts w:ascii="Times New Roman" w:hAnsi="Times New Roman"/>
          <w:sz w:val="24"/>
          <w:szCs w:val="24"/>
        </w:rPr>
        <w:t>HE</w:t>
      </w:r>
      <w:ins w:id="326" w:author="WINDOWS 7" w:date="2014-03-16T00:43:00Z">
        <w:r w:rsidR="0052483C">
          <w:rPr>
            <w:rFonts w:ascii="Times New Roman" w:hAnsi="Times New Roman"/>
            <w:sz w:val="24"/>
            <w:szCs w:val="24"/>
          </w:rPr>
          <w:t>,</w:t>
        </w:r>
      </w:ins>
      <w:r w:rsidR="0042330E" w:rsidRPr="002B2895">
        <w:rPr>
          <w:rFonts w:ascii="Times New Roman" w:hAnsi="Times New Roman"/>
          <w:sz w:val="24"/>
          <w:szCs w:val="24"/>
        </w:rPr>
        <w:t xml:space="preserve"> é </w:t>
      </w:r>
      <w:ins w:id="327" w:author="WINDOWS 7" w:date="2014-03-16T00:43:00Z">
        <w:r w:rsidR="0052483C">
          <w:rPr>
            <w:rFonts w:ascii="Times New Roman" w:hAnsi="Times New Roman"/>
            <w:sz w:val="24"/>
            <w:szCs w:val="24"/>
          </w:rPr>
          <w:t xml:space="preserve">de </w:t>
        </w:r>
      </w:ins>
      <w:r w:rsidR="0042330E" w:rsidRPr="002B2895">
        <w:rPr>
          <w:rFonts w:ascii="Times New Roman" w:hAnsi="Times New Roman"/>
          <w:sz w:val="24"/>
          <w:szCs w:val="24"/>
        </w:rPr>
        <w:t>dermatite ulcerativa e piogranulomatosa (</w:t>
      </w:r>
      <w:r w:rsidR="004623FD">
        <w:rPr>
          <w:rFonts w:ascii="Times New Roman" w:hAnsi="Times New Roman"/>
          <w:sz w:val="24"/>
          <w:szCs w:val="24"/>
        </w:rPr>
        <w:t>RIVIERRE et al., 2005</w:t>
      </w:r>
      <w:r w:rsidR="0042330E" w:rsidRPr="002B2895">
        <w:rPr>
          <w:rFonts w:ascii="Times New Roman" w:hAnsi="Times New Roman"/>
          <w:sz w:val="24"/>
          <w:szCs w:val="24"/>
        </w:rPr>
        <w:t xml:space="preserve">), composta por áreas de inflamação e necrose da derme, com </w:t>
      </w:r>
      <w:ins w:id="328" w:author="WINDOWS 7" w:date="2014-03-16T00:44:00Z">
        <w:r w:rsidR="0094432C">
          <w:rPr>
            <w:rFonts w:ascii="Times New Roman" w:hAnsi="Times New Roman"/>
            <w:sz w:val="24"/>
            <w:szCs w:val="24"/>
          </w:rPr>
          <w:t>presença de</w:t>
        </w:r>
      </w:ins>
      <w:r w:rsidR="0042330E" w:rsidRPr="002B2895">
        <w:rPr>
          <w:rFonts w:ascii="Times New Roman" w:hAnsi="Times New Roman"/>
          <w:sz w:val="24"/>
          <w:szCs w:val="24"/>
        </w:rPr>
        <w:t xml:space="preserve"> neutrófilos e eosinófilos (</w:t>
      </w:r>
      <w:r w:rsidR="00AB42C0">
        <w:rPr>
          <w:rFonts w:ascii="Times New Roman" w:hAnsi="Times New Roman"/>
          <w:sz w:val="24"/>
          <w:szCs w:val="24"/>
        </w:rPr>
        <w:t>HENSEL et</w:t>
      </w:r>
      <w:r w:rsidR="00695A4F">
        <w:rPr>
          <w:rFonts w:ascii="Times New Roman" w:hAnsi="Times New Roman"/>
          <w:sz w:val="24"/>
          <w:szCs w:val="24"/>
        </w:rPr>
        <w:t xml:space="preserve"> al., 2003</w:t>
      </w:r>
      <w:r w:rsidR="0042330E" w:rsidRPr="002B2895">
        <w:rPr>
          <w:rFonts w:ascii="Times New Roman" w:hAnsi="Times New Roman"/>
          <w:sz w:val="24"/>
          <w:szCs w:val="24"/>
        </w:rPr>
        <w:t>), às vezes combinadas a granulomas conspícuos formados unicamente por macrófagos epitelióides e células gigantes multinucleadas ou repletos de detritos celulares e</w:t>
      </w:r>
      <w:r w:rsidR="002114E8">
        <w:rPr>
          <w:rFonts w:ascii="Times New Roman" w:hAnsi="Times New Roman"/>
          <w:sz w:val="24"/>
          <w:szCs w:val="24"/>
        </w:rPr>
        <w:t>osinofílicos (FOIL et al., 1984;</w:t>
      </w:r>
      <w:r w:rsidR="00731C61">
        <w:rPr>
          <w:rFonts w:ascii="Times New Roman" w:hAnsi="Times New Roman"/>
          <w:sz w:val="24"/>
          <w:szCs w:val="24"/>
        </w:rPr>
        <w:t xml:space="preserve"> HOWERTH et al., 1989</w:t>
      </w:r>
      <w:r w:rsidR="0042330E" w:rsidRPr="002B2895">
        <w:rPr>
          <w:rFonts w:ascii="Times New Roman" w:hAnsi="Times New Roman"/>
          <w:sz w:val="24"/>
          <w:szCs w:val="24"/>
        </w:rPr>
        <w:t>).</w:t>
      </w:r>
    </w:p>
    <w:p w:rsidR="00955E0C" w:rsidRPr="002B2895" w:rsidRDefault="00A77403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t>No que se refere ao tratamento, a terapia proposta neste caso foi</w:t>
      </w:r>
      <w:r w:rsidR="00C01330" w:rsidRPr="002B2895">
        <w:rPr>
          <w:rFonts w:ascii="Times New Roman" w:hAnsi="Times New Roman"/>
          <w:sz w:val="24"/>
          <w:szCs w:val="24"/>
          <w:lang w:eastAsia="pt-BR"/>
        </w:rPr>
        <w:t xml:space="preserve"> a </w:t>
      </w:r>
      <w:ins w:id="329" w:author="WINDOWS 7" w:date="2014-03-16T00:46:00Z">
        <w:r w:rsidR="000B7268">
          <w:rPr>
            <w:rFonts w:ascii="Times New Roman" w:hAnsi="Times New Roman"/>
            <w:sz w:val="24"/>
            <w:szCs w:val="24"/>
            <w:lang w:eastAsia="pt-BR"/>
          </w:rPr>
          <w:t xml:space="preserve"> de </w:t>
        </w:r>
      </w:ins>
      <w:r w:rsidR="00C01330" w:rsidRPr="002B2895">
        <w:rPr>
          <w:rFonts w:ascii="Times New Roman" w:hAnsi="Times New Roman"/>
          <w:sz w:val="24"/>
          <w:szCs w:val="24"/>
          <w:lang w:eastAsia="pt-BR"/>
        </w:rPr>
        <w:t xml:space="preserve">excisão cirúrgica 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associada </w:t>
      </w:r>
      <w:r w:rsidR="006F0D21" w:rsidRPr="002B2895">
        <w:rPr>
          <w:rFonts w:ascii="Times New Roman" w:hAnsi="Times New Roman"/>
          <w:sz w:val="24"/>
          <w:szCs w:val="24"/>
          <w:lang w:eastAsia="pt-BR"/>
        </w:rPr>
        <w:t>à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 terapia antifúngica a base de Itraconazol</w:t>
      </w:r>
      <w:ins w:id="330" w:author="WINDOWS 7" w:date="2014-03-16T00:57:00Z">
        <w:r w:rsidR="0026442C">
          <w:rPr>
            <w:rFonts w:ascii="Times New Roman" w:hAnsi="Times New Roman"/>
            <w:sz w:val="24"/>
            <w:szCs w:val="24"/>
            <w:lang w:eastAsia="pt-BR"/>
          </w:rPr>
          <w:t xml:space="preserve"> em dosagem m</w:t>
        </w:r>
      </w:ins>
      <w:ins w:id="331" w:author="WINDOWS 7" w:date="2014-03-16T00:58:00Z">
        <w:r w:rsidR="0026442C">
          <w:rPr>
            <w:rFonts w:ascii="Times New Roman" w:hAnsi="Times New Roman"/>
            <w:sz w:val="24"/>
            <w:szCs w:val="24"/>
            <w:lang w:eastAsia="pt-BR"/>
          </w:rPr>
          <w:t>ínima, dada a observação de efeitos colaterais conseqüente a utilização na dose de 10</w:t>
        </w:r>
      </w:ins>
      <w:ins w:id="332" w:author="WINDOWS 7" w:date="2014-03-16T00:59:00Z">
        <w:r w:rsidR="00A42302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ins w:id="333" w:author="WINDOWS 7" w:date="2014-03-16T00:58:00Z">
        <w:r w:rsidR="0026442C">
          <w:rPr>
            <w:rFonts w:ascii="Times New Roman" w:hAnsi="Times New Roman"/>
            <w:sz w:val="24"/>
            <w:szCs w:val="24"/>
            <w:lang w:eastAsia="pt-BR"/>
          </w:rPr>
          <w:t>mg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.</w:t>
      </w:r>
      <w:r w:rsidR="00B44E5A" w:rsidRPr="002B2895">
        <w:rPr>
          <w:rFonts w:ascii="Times New Roman" w:hAnsi="Times New Roman"/>
          <w:sz w:val="24"/>
          <w:szCs w:val="24"/>
          <w:lang w:eastAsia="pt-BR"/>
        </w:rPr>
        <w:t xml:space="preserve"> A remoção cirúrgica da</w:t>
      </w:r>
      <w:ins w:id="334" w:author="WINDOWS 7" w:date="2014-03-16T01:00:00Z">
        <w:r w:rsidR="007B0930">
          <w:rPr>
            <w:rFonts w:ascii="Times New Roman" w:hAnsi="Times New Roman"/>
            <w:sz w:val="24"/>
            <w:szCs w:val="24"/>
            <w:lang w:eastAsia="pt-BR"/>
          </w:rPr>
          <w:t>s</w:t>
        </w:r>
      </w:ins>
      <w:r w:rsidR="00B44E5A" w:rsidRPr="002B2895">
        <w:rPr>
          <w:rFonts w:ascii="Times New Roman" w:hAnsi="Times New Roman"/>
          <w:sz w:val="24"/>
          <w:szCs w:val="24"/>
          <w:lang w:eastAsia="pt-BR"/>
        </w:rPr>
        <w:t xml:space="preserve"> les</w:t>
      </w:r>
      <w:ins w:id="335" w:author="WINDOWS 7" w:date="2014-03-16T00:59:00Z">
        <w:r w:rsidR="00EB5390">
          <w:rPr>
            <w:rFonts w:ascii="Times New Roman" w:hAnsi="Times New Roman"/>
            <w:sz w:val="24"/>
            <w:szCs w:val="24"/>
            <w:lang w:eastAsia="pt-BR"/>
          </w:rPr>
          <w:t>ões</w:t>
        </w:r>
      </w:ins>
      <w:r w:rsidR="00B44E5A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2B2895">
        <w:rPr>
          <w:rFonts w:ascii="Times New Roman" w:hAnsi="Times New Roman"/>
          <w:sz w:val="24"/>
          <w:szCs w:val="24"/>
          <w:lang w:eastAsia="pt-BR"/>
        </w:rPr>
        <w:t>continua sendo o procedimento de eleição no controle da pitiose cutânea, entretanto</w:t>
      </w:r>
      <w:r w:rsidR="00B44E5A" w:rsidRPr="002B2895">
        <w:rPr>
          <w:rFonts w:ascii="Times New Roman" w:hAnsi="Times New Roman"/>
          <w:sz w:val="24"/>
          <w:szCs w:val="24"/>
          <w:lang w:eastAsia="pt-BR"/>
        </w:rPr>
        <w:t xml:space="preserve">, bons resultados são observados apenas em lesões pequenas e superficiais, nas quais  </w:t>
      </w:r>
      <w:ins w:id="336" w:author="WINDOWS 7" w:date="2014-03-16T01:00:00Z">
        <w:r w:rsidR="009B7250">
          <w:rPr>
            <w:rFonts w:ascii="Times New Roman" w:hAnsi="Times New Roman"/>
            <w:sz w:val="24"/>
            <w:szCs w:val="24"/>
            <w:lang w:eastAsia="pt-BR"/>
          </w:rPr>
          <w:t xml:space="preserve">é </w:t>
        </w:r>
      </w:ins>
      <w:r w:rsidR="00B44E5A" w:rsidRPr="002B2895">
        <w:rPr>
          <w:rFonts w:ascii="Times New Roman" w:hAnsi="Times New Roman"/>
          <w:sz w:val="24"/>
          <w:szCs w:val="24"/>
          <w:lang w:eastAsia="pt-BR"/>
        </w:rPr>
        <w:t xml:space="preserve">possível a </w:t>
      </w:r>
      <w:ins w:id="337" w:author="WINDOWS 7" w:date="2014-03-16T01:00:00Z">
        <w:r w:rsidR="009B7250">
          <w:rPr>
            <w:rFonts w:ascii="Times New Roman" w:hAnsi="Times New Roman"/>
            <w:sz w:val="24"/>
            <w:szCs w:val="24"/>
            <w:lang w:eastAsia="pt-BR"/>
          </w:rPr>
          <w:t xml:space="preserve"> remoção</w:t>
        </w:r>
      </w:ins>
      <w:r w:rsidR="00E447F4">
        <w:rPr>
          <w:rFonts w:ascii="Times New Roman" w:hAnsi="Times New Roman"/>
          <w:sz w:val="24"/>
          <w:szCs w:val="24"/>
          <w:lang w:eastAsia="pt-BR"/>
        </w:rPr>
        <w:t xml:space="preserve"> de toda área afetada (LEAL et al., 2001</w:t>
      </w:r>
      <w:r w:rsidR="00B44E5A" w:rsidRPr="002B2895">
        <w:rPr>
          <w:rFonts w:ascii="Times New Roman" w:hAnsi="Times New Roman"/>
          <w:sz w:val="24"/>
          <w:szCs w:val="24"/>
          <w:lang w:eastAsia="pt-BR"/>
        </w:rPr>
        <w:t>).</w:t>
      </w:r>
      <w:r w:rsidR="0091655E"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81F8D" w:rsidRPr="002B2895" w:rsidRDefault="00CB2AF4" w:rsidP="00C81F8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2B2895">
        <w:rPr>
          <w:rFonts w:ascii="Times New Roman" w:hAnsi="Times New Roman"/>
          <w:sz w:val="24"/>
          <w:szCs w:val="24"/>
          <w:lang w:eastAsia="pt-BR"/>
        </w:rPr>
        <w:t>Estudos avaliando a eficiência d</w:t>
      </w:r>
      <w:ins w:id="338" w:author="WINDOWS 7" w:date="2014-03-16T01:01:00Z">
        <w:r w:rsidR="00446514">
          <w:rPr>
            <w:rFonts w:ascii="Times New Roman" w:hAnsi="Times New Roman"/>
            <w:sz w:val="24"/>
            <w:szCs w:val="24"/>
            <w:lang w:eastAsia="pt-BR"/>
          </w:rPr>
          <w:t>e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conduta associada, excisão cirúrgica e terapia antifúngica com </w:t>
      </w:r>
      <w:r w:rsidR="00250B89">
        <w:rPr>
          <w:rFonts w:ascii="Times New Roman" w:hAnsi="Times New Roman"/>
          <w:sz w:val="24"/>
          <w:szCs w:val="24"/>
          <w:lang w:eastAsia="pt-BR"/>
        </w:rPr>
        <w:t>A</w:t>
      </w:r>
      <w:r w:rsidRPr="002B2895">
        <w:rPr>
          <w:rFonts w:ascii="Times New Roman" w:hAnsi="Times New Roman"/>
          <w:sz w:val="24"/>
          <w:szCs w:val="24"/>
          <w:lang w:eastAsia="pt-BR"/>
        </w:rPr>
        <w:t>nfoterricina B,</w:t>
      </w:r>
      <w:del w:id="339" w:author="WINDOWS 7" w:date="2014-03-16T01:12:00Z">
        <w:r w:rsidR="00073C58" w:rsidRPr="002B2895" w:rsidDel="00E41FAE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ins w:id="340" w:author="WINDOWS 7" w:date="2014-03-16T01:01:00Z">
        <w:r w:rsidR="00575295">
          <w:rPr>
            <w:rFonts w:ascii="Times New Roman" w:hAnsi="Times New Roman"/>
            <w:sz w:val="24"/>
            <w:szCs w:val="24"/>
            <w:lang w:eastAsia="pt-BR"/>
          </w:rPr>
          <w:t xml:space="preserve"> demonstraram sucesso de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>50%</w:t>
      </w:r>
      <w:r w:rsidR="00620822">
        <w:rPr>
          <w:rFonts w:ascii="Times New Roman" w:hAnsi="Times New Roman"/>
          <w:sz w:val="24"/>
          <w:szCs w:val="24"/>
          <w:lang w:eastAsia="pt-BR"/>
        </w:rPr>
        <w:t xml:space="preserve"> (MCMULLAN et al., 1977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). Já </w:t>
      </w:r>
      <w:r w:rsidR="00DD6A55" w:rsidRPr="002B2895">
        <w:rPr>
          <w:rFonts w:ascii="Times New Roman" w:hAnsi="Times New Roman"/>
          <w:sz w:val="24"/>
          <w:szCs w:val="24"/>
          <w:lang w:eastAsia="pt-BR"/>
        </w:rPr>
        <w:t xml:space="preserve">outros </w:t>
      </w:r>
      <w:ins w:id="341" w:author="WINDOWS 7" w:date="2014-03-16T01:02:00Z">
        <w:r w:rsidR="00E0626F">
          <w:rPr>
            <w:rFonts w:ascii="Times New Roman" w:hAnsi="Times New Roman"/>
            <w:sz w:val="24"/>
            <w:szCs w:val="24"/>
            <w:lang w:eastAsia="pt-BR"/>
          </w:rPr>
          <w:t>relatos</w:t>
        </w:r>
      </w:ins>
      <w:r w:rsidR="00DD6A55" w:rsidRPr="002B2895">
        <w:rPr>
          <w:rFonts w:ascii="Times New Roman" w:hAnsi="Times New Roman"/>
          <w:sz w:val="24"/>
          <w:szCs w:val="24"/>
          <w:lang w:eastAsia="pt-BR"/>
        </w:rPr>
        <w:t xml:space="preserve"> revelaram que 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o uso isolado </w:t>
      </w:r>
      <w:r w:rsidR="00DD6A55" w:rsidRPr="002B2895">
        <w:rPr>
          <w:rFonts w:ascii="Times New Roman" w:hAnsi="Times New Roman"/>
          <w:sz w:val="24"/>
          <w:szCs w:val="24"/>
          <w:lang w:eastAsia="pt-BR"/>
        </w:rPr>
        <w:t xml:space="preserve">de drogas </w:t>
      </w:r>
      <w:r w:rsidR="0083737D" w:rsidRPr="002B2895">
        <w:rPr>
          <w:rFonts w:ascii="Times New Roman" w:hAnsi="Times New Roman"/>
          <w:sz w:val="24"/>
          <w:szCs w:val="24"/>
          <w:lang w:eastAsia="pt-BR"/>
        </w:rPr>
        <w:t>antifúngica</w:t>
      </w:r>
      <w:r w:rsidR="00DD6A55" w:rsidRPr="002B2895">
        <w:rPr>
          <w:rFonts w:ascii="Times New Roman" w:hAnsi="Times New Roman"/>
          <w:sz w:val="24"/>
          <w:szCs w:val="24"/>
          <w:lang w:eastAsia="pt-BR"/>
        </w:rPr>
        <w:t xml:space="preserve">s apresentam resultados variáveis </w:t>
      </w:r>
      <w:r w:rsidR="00DD6A55" w:rsidRPr="002B2895">
        <w:rPr>
          <w:rFonts w:ascii="Times New Roman" w:hAnsi="Times New Roman"/>
          <w:i/>
          <w:sz w:val="24"/>
          <w:szCs w:val="24"/>
          <w:lang w:eastAsia="pt-BR"/>
        </w:rPr>
        <w:t>in vitro</w:t>
      </w:r>
      <w:r w:rsidR="00DD6A55" w:rsidRPr="002B2895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DD6A55" w:rsidRPr="002B2895">
        <w:rPr>
          <w:rFonts w:ascii="Times New Roman" w:hAnsi="Times New Roman"/>
          <w:i/>
          <w:sz w:val="24"/>
          <w:szCs w:val="24"/>
          <w:lang w:eastAsia="pt-BR"/>
        </w:rPr>
        <w:t>in vivo</w:t>
      </w:r>
      <w:r w:rsidR="00DE078B">
        <w:rPr>
          <w:rFonts w:ascii="Times New Roman" w:hAnsi="Times New Roman"/>
          <w:sz w:val="24"/>
          <w:szCs w:val="24"/>
          <w:lang w:eastAsia="pt-BR"/>
        </w:rPr>
        <w:t xml:space="preserve"> (LEAL et al., 2001</w:t>
      </w:r>
      <w:r w:rsidR="00250B89">
        <w:rPr>
          <w:rFonts w:ascii="Times New Roman" w:hAnsi="Times New Roman"/>
          <w:sz w:val="24"/>
          <w:szCs w:val="24"/>
          <w:lang w:eastAsia="pt-BR"/>
        </w:rPr>
        <w:t>), sendo o I</w:t>
      </w:r>
      <w:r w:rsidR="00DD6A55" w:rsidRPr="002B2895">
        <w:rPr>
          <w:rFonts w:ascii="Times New Roman" w:hAnsi="Times New Roman"/>
          <w:sz w:val="24"/>
          <w:szCs w:val="24"/>
          <w:lang w:eastAsia="pt-BR"/>
        </w:rPr>
        <w:t xml:space="preserve">traconazol </w:t>
      </w:r>
      <w:r w:rsidR="006B05F0" w:rsidRPr="002B2895">
        <w:rPr>
          <w:rFonts w:ascii="Times New Roman" w:hAnsi="Times New Roman"/>
          <w:sz w:val="24"/>
          <w:szCs w:val="24"/>
          <w:lang w:eastAsia="pt-BR"/>
        </w:rPr>
        <w:t>considerado com atividade moder</w:t>
      </w:r>
      <w:r w:rsidR="00250B89">
        <w:rPr>
          <w:rFonts w:ascii="Times New Roman" w:hAnsi="Times New Roman"/>
          <w:sz w:val="24"/>
          <w:szCs w:val="24"/>
          <w:lang w:eastAsia="pt-BR"/>
        </w:rPr>
        <w:t>ada e a T</w:t>
      </w:r>
      <w:r w:rsidR="006B05F0" w:rsidRPr="002B2895">
        <w:rPr>
          <w:rFonts w:ascii="Times New Roman" w:hAnsi="Times New Roman"/>
          <w:sz w:val="24"/>
          <w:szCs w:val="24"/>
          <w:lang w:eastAsia="pt-BR"/>
        </w:rPr>
        <w:t>erbinafina como</w:t>
      </w:r>
      <w:ins w:id="342" w:author="WINDOWS 7" w:date="2014-03-16T01:09:00Z">
        <w:r w:rsidR="00C20664">
          <w:rPr>
            <w:rFonts w:ascii="Times New Roman" w:hAnsi="Times New Roman"/>
            <w:sz w:val="24"/>
            <w:szCs w:val="24"/>
            <w:lang w:eastAsia="pt-BR"/>
          </w:rPr>
          <w:t xml:space="preserve"> a </w:t>
        </w:r>
      </w:ins>
      <w:ins w:id="343" w:author="WINDOWS 7" w:date="2014-03-16T01:10:00Z">
        <w:r w:rsidR="00C20664">
          <w:rPr>
            <w:rFonts w:ascii="Times New Roman" w:hAnsi="Times New Roman"/>
            <w:sz w:val="24"/>
            <w:szCs w:val="24"/>
            <w:lang w:eastAsia="pt-BR"/>
          </w:rPr>
          <w:t xml:space="preserve">de </w:t>
        </w:r>
      </w:ins>
      <w:ins w:id="344" w:author="WINDOWS 7" w:date="2014-03-16T01:09:00Z">
        <w:r w:rsidR="00C20664">
          <w:rPr>
            <w:rFonts w:ascii="Times New Roman" w:hAnsi="Times New Roman"/>
            <w:sz w:val="24"/>
            <w:szCs w:val="24"/>
            <w:lang w:eastAsia="pt-BR"/>
          </w:rPr>
          <w:t>maior atividade</w:t>
        </w:r>
      </w:ins>
      <w:del w:id="345" w:author="WINDOWS 7" w:date="2014-03-16T01:11:00Z">
        <w:r w:rsidR="006B05F0" w:rsidRPr="002B2895" w:rsidDel="009E1578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6B05F0" w:rsidRPr="002B2895">
        <w:rPr>
          <w:rFonts w:ascii="Times New Roman" w:hAnsi="Times New Roman"/>
          <w:sz w:val="24"/>
          <w:szCs w:val="24"/>
          <w:lang w:eastAsia="pt-BR"/>
        </w:rPr>
        <w:t xml:space="preserve"> inib</w:t>
      </w:r>
      <w:ins w:id="346" w:author="WINDOWS 7" w:date="2014-03-16T01:11:00Z">
        <w:r w:rsidR="009E1578">
          <w:rPr>
            <w:rFonts w:ascii="Times New Roman" w:hAnsi="Times New Roman"/>
            <w:sz w:val="24"/>
            <w:szCs w:val="24"/>
            <w:lang w:eastAsia="pt-BR"/>
          </w:rPr>
          <w:t xml:space="preserve">itória </w:t>
        </w:r>
      </w:ins>
      <w:r w:rsidR="006B05F0" w:rsidRPr="002B2895">
        <w:rPr>
          <w:rFonts w:ascii="Times New Roman" w:hAnsi="Times New Roman"/>
          <w:sz w:val="24"/>
          <w:szCs w:val="24"/>
          <w:lang w:eastAsia="pt-BR"/>
        </w:rPr>
        <w:t xml:space="preserve"> do crescimento do </w:t>
      </w:r>
      <w:r w:rsidR="006B05F0" w:rsidRPr="002B2895">
        <w:rPr>
          <w:rFonts w:ascii="Times New Roman" w:hAnsi="Times New Roman"/>
          <w:i/>
          <w:sz w:val="24"/>
          <w:szCs w:val="24"/>
          <w:lang w:eastAsia="pt-BR"/>
        </w:rPr>
        <w:t>P. insidiosum</w:t>
      </w:r>
      <w:r w:rsidR="000E6BA1">
        <w:rPr>
          <w:rFonts w:ascii="Times New Roman" w:hAnsi="Times New Roman"/>
          <w:sz w:val="24"/>
          <w:szCs w:val="24"/>
          <w:lang w:eastAsia="pt-BR"/>
        </w:rPr>
        <w:t xml:space="preserve"> (SHENEP et al., 1998</w:t>
      </w:r>
      <w:r w:rsidR="00D15021" w:rsidRPr="002B2895">
        <w:rPr>
          <w:rFonts w:ascii="Times New Roman" w:hAnsi="Times New Roman"/>
          <w:sz w:val="24"/>
          <w:szCs w:val="24"/>
          <w:lang w:eastAsia="pt-BR"/>
        </w:rPr>
        <w:t>)</w:t>
      </w:r>
      <w:ins w:id="347" w:author="WINDOWS 7" w:date="2014-03-15T23:07:00Z">
        <w:r w:rsidR="00C20664">
          <w:rPr>
            <w:rFonts w:ascii="Times New Roman" w:hAnsi="Times New Roman"/>
            <w:sz w:val="24"/>
            <w:szCs w:val="24"/>
            <w:lang w:eastAsia="pt-BR"/>
          </w:rPr>
          <w:t>.</w:t>
        </w:r>
      </w:ins>
      <w:ins w:id="348" w:author="WINDOWS 7" w:date="2014-03-16T01:10:00Z">
        <w:r w:rsidR="00C20664">
          <w:rPr>
            <w:rFonts w:ascii="Times New Roman" w:hAnsi="Times New Roman"/>
            <w:sz w:val="24"/>
            <w:szCs w:val="24"/>
            <w:lang w:eastAsia="pt-BR"/>
          </w:rPr>
          <w:t xml:space="preserve"> Naquele</w:t>
        </w:r>
      </w:ins>
      <w:ins w:id="349" w:author="WINDOWS 7" w:date="2014-03-16T01:12:00Z">
        <w:r w:rsidR="0054531D">
          <w:rPr>
            <w:rFonts w:ascii="Times New Roman" w:hAnsi="Times New Roman"/>
            <w:sz w:val="24"/>
            <w:szCs w:val="24"/>
            <w:lang w:eastAsia="pt-BR"/>
          </w:rPr>
          <w:t xml:space="preserve"> estudo, a</w:t>
        </w:r>
      </w:ins>
      <w:r w:rsidR="0091655E" w:rsidRPr="002B2895">
        <w:rPr>
          <w:rFonts w:ascii="Times New Roman" w:hAnsi="Times New Roman"/>
          <w:sz w:val="24"/>
          <w:szCs w:val="24"/>
          <w:lang w:eastAsia="pt-BR"/>
        </w:rPr>
        <w:t xml:space="preserve"> associação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50B89">
        <w:rPr>
          <w:rFonts w:ascii="Times New Roman" w:hAnsi="Times New Roman"/>
          <w:sz w:val="24"/>
          <w:szCs w:val="24"/>
          <w:lang w:eastAsia="pt-BR"/>
        </w:rPr>
        <w:t xml:space="preserve">de </w:t>
      </w:r>
      <w:ins w:id="350" w:author="WINDOWS 7" w:date="2014-03-15T22:42:00Z">
        <w:r w:rsidR="0046218F">
          <w:rPr>
            <w:rFonts w:ascii="Times New Roman" w:hAnsi="Times New Roman"/>
            <w:sz w:val="24"/>
            <w:szCs w:val="24"/>
            <w:lang w:eastAsia="pt-BR"/>
          </w:rPr>
          <w:t>T</w:t>
        </w:r>
      </w:ins>
      <w:r w:rsidR="00250B89">
        <w:rPr>
          <w:rFonts w:ascii="Times New Roman" w:hAnsi="Times New Roman"/>
          <w:sz w:val="24"/>
          <w:szCs w:val="24"/>
          <w:lang w:eastAsia="pt-BR"/>
        </w:rPr>
        <w:t>erbinafina e I</w:t>
      </w:r>
      <w:r w:rsidR="0091655E" w:rsidRPr="002B2895">
        <w:rPr>
          <w:rFonts w:ascii="Times New Roman" w:hAnsi="Times New Roman"/>
          <w:sz w:val="24"/>
          <w:szCs w:val="24"/>
          <w:lang w:eastAsia="pt-BR"/>
        </w:rPr>
        <w:t>traconazole apresentou efeito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 sinérgico</w:t>
      </w:r>
      <w:del w:id="351" w:author="WINDOWS 7" w:date="2014-03-16T01:16:00Z">
        <w:r w:rsidRPr="002B2895" w:rsidDel="003A60C5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352" w:author="WINDOWS 7" w:date="2014-03-16T01:15:00Z">
        <w:r w:rsidR="00E41FAE">
          <w:rPr>
            <w:rFonts w:ascii="Times New Roman" w:hAnsi="Times New Roman"/>
            <w:sz w:val="24"/>
            <w:szCs w:val="24"/>
            <w:lang w:eastAsia="pt-BR"/>
          </w:rPr>
          <w:t xml:space="preserve">resultando em </w:t>
        </w:r>
      </w:ins>
      <w:r w:rsidRPr="002B2895">
        <w:rPr>
          <w:rFonts w:ascii="Times New Roman" w:hAnsi="Times New Roman"/>
          <w:sz w:val="24"/>
          <w:szCs w:val="24"/>
          <w:lang w:eastAsia="pt-BR"/>
        </w:rPr>
        <w:t xml:space="preserve"> sucesso no tratamento de um</w:t>
      </w:r>
      <w:r w:rsidR="00C81F8D">
        <w:rPr>
          <w:rFonts w:ascii="Times New Roman" w:hAnsi="Times New Roman"/>
          <w:sz w:val="24"/>
          <w:szCs w:val="24"/>
          <w:lang w:eastAsia="pt-BR"/>
        </w:rPr>
        <w:t>a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81F8D">
        <w:rPr>
          <w:rFonts w:ascii="Times New Roman" w:hAnsi="Times New Roman"/>
          <w:sz w:val="24"/>
          <w:szCs w:val="24"/>
          <w:lang w:eastAsia="pt-BR"/>
        </w:rPr>
        <w:t>criança</w:t>
      </w:r>
      <w:r w:rsidRPr="002B2895">
        <w:rPr>
          <w:rFonts w:ascii="Times New Roman" w:hAnsi="Times New Roman"/>
          <w:sz w:val="24"/>
          <w:szCs w:val="24"/>
          <w:lang w:eastAsia="pt-BR"/>
        </w:rPr>
        <w:t xml:space="preserve"> com infecção facial.</w:t>
      </w:r>
      <w:r w:rsidR="00E563DD" w:rsidRPr="002B2895">
        <w:rPr>
          <w:rFonts w:ascii="Times New Roman" w:hAnsi="Times New Roman"/>
          <w:sz w:val="24"/>
          <w:szCs w:val="24"/>
          <w:lang w:eastAsia="pt-BR"/>
        </w:rPr>
        <w:t xml:space="preserve"> A imunoterapia</w:t>
      </w:r>
      <w:r w:rsidR="009B0C2C">
        <w:rPr>
          <w:rFonts w:ascii="Times New Roman" w:hAnsi="Times New Roman"/>
          <w:sz w:val="24"/>
          <w:szCs w:val="24"/>
          <w:lang w:eastAsia="pt-BR"/>
        </w:rPr>
        <w:t xml:space="preserve"> </w:t>
      </w:r>
      <w:ins w:id="353" w:author="WINDOWS 7" w:date="2014-03-16T01:29:00Z">
        <w:r w:rsidR="00602A65">
          <w:rPr>
            <w:rFonts w:ascii="Times New Roman" w:hAnsi="Times New Roman"/>
            <w:sz w:val="24"/>
            <w:szCs w:val="24"/>
            <w:lang w:eastAsia="pt-BR"/>
          </w:rPr>
          <w:t xml:space="preserve">é uma alternativa </w:t>
        </w:r>
      </w:ins>
      <w:ins w:id="354" w:author="WINDOWS 7" w:date="2014-03-16T01:35:00Z">
        <w:r w:rsidR="00602A65">
          <w:rPr>
            <w:rFonts w:ascii="Times New Roman" w:hAnsi="Times New Roman"/>
            <w:sz w:val="24"/>
            <w:szCs w:val="24"/>
            <w:lang w:eastAsia="pt-BR"/>
          </w:rPr>
          <w:t>em potencial para o tratamento</w:t>
        </w:r>
      </w:ins>
      <w:ins w:id="355" w:author="WINDOWS 7" w:date="2014-03-16T01:36:00Z">
        <w:r w:rsidR="00602A65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ins w:id="356" w:author="WINDOWS 7" w:date="2014-03-16T01:39:00Z">
        <w:r w:rsidR="007A59DD">
          <w:rPr>
            <w:rFonts w:ascii="Times New Roman" w:hAnsi="Times New Roman"/>
            <w:sz w:val="24"/>
            <w:szCs w:val="24"/>
            <w:lang w:eastAsia="pt-BR"/>
          </w:rPr>
          <w:t>da pitiose onde demo</w:t>
        </w:r>
      </w:ins>
      <w:ins w:id="357" w:author="WINDOWS 7" w:date="2014-03-16T01:40:00Z">
        <w:r w:rsidR="007A59DD">
          <w:rPr>
            <w:rFonts w:ascii="Times New Roman" w:hAnsi="Times New Roman"/>
            <w:sz w:val="24"/>
            <w:szCs w:val="24"/>
            <w:lang w:eastAsia="pt-BR"/>
          </w:rPr>
          <w:t>n</w:t>
        </w:r>
      </w:ins>
      <w:ins w:id="358" w:author="WINDOWS 7" w:date="2014-03-16T01:39:00Z">
        <w:r w:rsidR="007A59DD">
          <w:rPr>
            <w:rFonts w:ascii="Times New Roman" w:hAnsi="Times New Roman"/>
            <w:sz w:val="24"/>
            <w:szCs w:val="24"/>
            <w:lang w:eastAsia="pt-BR"/>
          </w:rPr>
          <w:t xml:space="preserve">strou </w:t>
        </w:r>
      </w:ins>
      <w:ins w:id="359" w:author="WINDOWS 7" w:date="2014-03-16T01:36:00Z">
        <w:r w:rsidR="00602A65">
          <w:rPr>
            <w:rFonts w:ascii="Times New Roman" w:hAnsi="Times New Roman"/>
            <w:sz w:val="24"/>
            <w:szCs w:val="24"/>
            <w:lang w:eastAsia="pt-BR"/>
          </w:rPr>
          <w:t xml:space="preserve">em eqüinos </w:t>
        </w:r>
      </w:ins>
      <w:ins w:id="360" w:author="WINDOWS 7" w:date="2014-03-16T01:40:00Z">
        <w:r w:rsidR="007A59DD">
          <w:rPr>
            <w:rFonts w:ascii="Times New Roman" w:hAnsi="Times New Roman"/>
            <w:sz w:val="24"/>
            <w:szCs w:val="24"/>
            <w:lang w:eastAsia="pt-BR"/>
          </w:rPr>
          <w:t>cura de 53% a 83,3% e de 100% em bovinos</w:t>
        </w:r>
      </w:ins>
      <w:ins w:id="361" w:author="WINDOWS 7" w:date="2014-03-16T01:42:00Z">
        <w:r w:rsidR="00493ABB">
          <w:rPr>
            <w:rFonts w:ascii="Times New Roman" w:hAnsi="Times New Roman"/>
            <w:sz w:val="24"/>
            <w:szCs w:val="24"/>
            <w:lang w:eastAsia="pt-BR"/>
          </w:rPr>
          <w:t xml:space="preserve"> (</w:t>
        </w:r>
      </w:ins>
      <w:ins w:id="362" w:author="WINDOWS 7" w:date="2014-03-16T01:43:00Z">
        <w:r w:rsidR="00645BE1">
          <w:rPr>
            <w:rFonts w:ascii="Times New Roman" w:hAnsi="Times New Roman"/>
            <w:sz w:val="24"/>
            <w:szCs w:val="24"/>
            <w:lang w:eastAsia="pt-BR"/>
          </w:rPr>
          <w:t>MONTEIRO</w:t>
        </w:r>
      </w:ins>
      <w:ins w:id="363" w:author="WINDOWS 7" w:date="2014-03-16T01:46:00Z">
        <w:r w:rsidR="00645BE1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ins w:id="364" w:author="WINDOWS 7" w:date="2014-03-16T01:43:00Z">
        <w:r w:rsidR="00493ABB">
          <w:rPr>
            <w:rFonts w:ascii="Times New Roman" w:hAnsi="Times New Roman"/>
            <w:sz w:val="24"/>
            <w:szCs w:val="24"/>
            <w:lang w:eastAsia="pt-BR"/>
          </w:rPr>
          <w:t xml:space="preserve"> 1999</w:t>
        </w:r>
      </w:ins>
      <w:ins w:id="365" w:author="WINDOWS 7" w:date="2014-03-16T01:42:00Z">
        <w:r w:rsidR="007A59DD">
          <w:rPr>
            <w:rFonts w:ascii="Times New Roman" w:hAnsi="Times New Roman"/>
            <w:sz w:val="24"/>
            <w:szCs w:val="24"/>
            <w:lang w:eastAsia="pt-BR"/>
          </w:rPr>
          <w:t xml:space="preserve">). </w:t>
        </w:r>
      </w:ins>
      <w:ins w:id="366" w:author="WINDOWS 7" w:date="2014-03-16T01:38:00Z">
        <w:r w:rsidR="007A59DD">
          <w:rPr>
            <w:rFonts w:ascii="Times New Roman" w:hAnsi="Times New Roman"/>
            <w:sz w:val="24"/>
            <w:szCs w:val="24"/>
            <w:lang w:eastAsia="pt-BR"/>
          </w:rPr>
          <w:t>Por outro lado</w:t>
        </w:r>
      </w:ins>
      <w:del w:id="367" w:author="WINDOWS 7" w:date="2014-03-16T01:49:00Z">
        <w:r w:rsidR="006646B9" w:rsidRPr="002B2895" w:rsidDel="00F63A77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6646B9" w:rsidRPr="002B2895">
        <w:rPr>
          <w:rFonts w:ascii="Times New Roman" w:hAnsi="Times New Roman"/>
          <w:sz w:val="24"/>
          <w:szCs w:val="24"/>
          <w:lang w:eastAsia="pt-BR"/>
        </w:rPr>
        <w:t>ensaios envolvendo vacina ainda autógena produzida a partir de tecido com hifas de um cão com pitiose cutâneo,</w:t>
      </w:r>
      <w:ins w:id="368" w:author="WINDOWS 7" w:date="2014-03-16T01:46:00Z">
        <w:r w:rsidR="001B3BAA">
          <w:rPr>
            <w:rFonts w:ascii="Times New Roman" w:hAnsi="Times New Roman"/>
            <w:sz w:val="24"/>
            <w:szCs w:val="24"/>
            <w:lang w:eastAsia="pt-BR"/>
          </w:rPr>
          <w:t xml:space="preserve"> tem sido des</w:t>
        </w:r>
      </w:ins>
      <w:ins w:id="369" w:author="WINDOWS 7" w:date="2014-03-16T01:47:00Z">
        <w:r w:rsidR="001B3BAA">
          <w:rPr>
            <w:rFonts w:ascii="Times New Roman" w:hAnsi="Times New Roman"/>
            <w:sz w:val="24"/>
            <w:szCs w:val="24"/>
            <w:lang w:eastAsia="pt-BR"/>
          </w:rPr>
          <w:t>a</w:t>
        </w:r>
      </w:ins>
      <w:ins w:id="370" w:author="WINDOWS 7" w:date="2014-03-16T01:46:00Z">
        <w:r w:rsidR="001B3BAA">
          <w:rPr>
            <w:rFonts w:ascii="Times New Roman" w:hAnsi="Times New Roman"/>
            <w:sz w:val="24"/>
            <w:szCs w:val="24"/>
            <w:lang w:eastAsia="pt-BR"/>
          </w:rPr>
          <w:t>pontadoras</w:t>
        </w:r>
      </w:ins>
      <w:ins w:id="371" w:author="WINDOWS 7" w:date="2014-03-16T01:47:00Z">
        <w:r w:rsidR="001B3BAA">
          <w:rPr>
            <w:rFonts w:ascii="Times New Roman" w:hAnsi="Times New Roman"/>
            <w:sz w:val="24"/>
            <w:szCs w:val="24"/>
            <w:lang w:eastAsia="pt-BR"/>
          </w:rPr>
          <w:t xml:space="preserve"> onde </w:t>
        </w:r>
        <w:r w:rsidR="001B3BAA">
          <w:rPr>
            <w:rFonts w:ascii="Times New Roman" w:hAnsi="Times New Roman"/>
            <w:sz w:val="24"/>
            <w:szCs w:val="24"/>
            <w:lang w:eastAsia="pt-BR"/>
          </w:rPr>
          <w:lastRenderedPageBreak/>
          <w:t>somente 33% dos cães responderam ao tratamento</w:t>
        </w:r>
      </w:ins>
      <w:r w:rsidR="009B0C2C">
        <w:rPr>
          <w:rFonts w:ascii="Times New Roman" w:hAnsi="Times New Roman"/>
          <w:sz w:val="24"/>
          <w:szCs w:val="24"/>
          <w:lang w:eastAsia="pt-BR"/>
        </w:rPr>
        <w:t xml:space="preserve"> (DYKSTRA et al., 1999</w:t>
      </w:r>
      <w:ins w:id="372" w:author="WINDOWS 7" w:date="2014-03-16T01:48:00Z">
        <w:r w:rsidR="001B3BAA">
          <w:rPr>
            <w:rFonts w:ascii="Times New Roman" w:hAnsi="Times New Roman"/>
            <w:sz w:val="24"/>
            <w:szCs w:val="24"/>
            <w:lang w:eastAsia="pt-BR"/>
          </w:rPr>
          <w:t xml:space="preserve">; </w:t>
        </w:r>
        <w:r w:rsidR="00554567">
          <w:rPr>
            <w:rFonts w:ascii="Times New Roman" w:hAnsi="Times New Roman"/>
            <w:sz w:val="24"/>
            <w:szCs w:val="24"/>
            <w:lang w:eastAsia="pt-BR"/>
          </w:rPr>
          <w:t xml:space="preserve">MENDOZA </w:t>
        </w:r>
      </w:ins>
      <w:ins w:id="373" w:author="WINDOWS 7" w:date="2014-03-16T01:49:00Z">
        <w:r w:rsidR="00554567">
          <w:rPr>
            <w:rFonts w:ascii="Times New Roman" w:hAnsi="Times New Roman"/>
            <w:sz w:val="24"/>
            <w:szCs w:val="24"/>
            <w:lang w:eastAsia="pt-BR"/>
          </w:rPr>
          <w:t>&amp; NEWTON, 2005</w:t>
        </w:r>
      </w:ins>
      <w:r w:rsidR="005A4F1D" w:rsidRPr="002B2895">
        <w:rPr>
          <w:rFonts w:ascii="Times New Roman" w:hAnsi="Times New Roman"/>
          <w:sz w:val="24"/>
          <w:szCs w:val="24"/>
          <w:lang w:eastAsia="pt-BR"/>
        </w:rPr>
        <w:t>).</w:t>
      </w:r>
    </w:p>
    <w:p w:rsidR="00821411" w:rsidRPr="002B2895" w:rsidRDefault="009C2F9B" w:rsidP="003271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ins w:id="374" w:author="WINDOWS 7" w:date="2014-03-16T10:53:00Z">
        <w:r>
          <w:rPr>
            <w:rFonts w:ascii="Times New Roman" w:hAnsi="Times New Roman"/>
            <w:sz w:val="24"/>
            <w:szCs w:val="24"/>
            <w:lang w:eastAsia="pt-BR"/>
          </w:rPr>
          <w:t xml:space="preserve">Um dos objetivos deste relato é o de ressaltar </w:t>
        </w:r>
      </w:ins>
      <w:del w:id="375" w:author="WINDOWS 7" w:date="2014-03-16T10:54:00Z">
        <w:r w:rsidR="000C7D7D" w:rsidRPr="002B2895" w:rsidDel="00A33BC2">
          <w:rPr>
            <w:rFonts w:ascii="Times New Roman" w:hAnsi="Times New Roman"/>
            <w:sz w:val="24"/>
            <w:szCs w:val="24"/>
            <w:lang w:eastAsia="pt-BR"/>
          </w:rPr>
          <w:delText xml:space="preserve"> </w:delText>
        </w:r>
      </w:del>
      <w:r w:rsidR="000C7D7D" w:rsidRPr="002B2895">
        <w:rPr>
          <w:rFonts w:ascii="Times New Roman" w:hAnsi="Times New Roman"/>
          <w:sz w:val="24"/>
          <w:szCs w:val="24"/>
          <w:lang w:eastAsia="pt-BR"/>
        </w:rPr>
        <w:t xml:space="preserve">a pitiose cutânea como um importante </w:t>
      </w:r>
      <w:ins w:id="376" w:author="WINDOWS 7" w:date="2014-03-16T10:54:00Z">
        <w:r w:rsidR="004A1E1D">
          <w:rPr>
            <w:rFonts w:ascii="Times New Roman" w:hAnsi="Times New Roman"/>
            <w:sz w:val="24"/>
            <w:szCs w:val="24"/>
            <w:lang w:eastAsia="pt-BR"/>
          </w:rPr>
          <w:t xml:space="preserve">diagnóstico </w:t>
        </w:r>
      </w:ins>
      <w:r w:rsidR="000C7D7D" w:rsidRPr="002B2895">
        <w:rPr>
          <w:rFonts w:ascii="Times New Roman" w:hAnsi="Times New Roman"/>
          <w:sz w:val="24"/>
          <w:szCs w:val="24"/>
          <w:lang w:eastAsia="pt-BR"/>
        </w:rPr>
        <w:t>diferencial dentre as dermatopatias piogranulomatosas</w:t>
      </w:r>
      <w:ins w:id="377" w:author="WINDOWS 7" w:date="2014-03-15T23:21:00Z">
        <w:r w:rsidR="00056C20">
          <w:rPr>
            <w:rFonts w:ascii="Times New Roman" w:hAnsi="Times New Roman"/>
            <w:sz w:val="24"/>
            <w:szCs w:val="24"/>
            <w:lang w:eastAsia="pt-BR"/>
          </w:rPr>
          <w:t xml:space="preserve"> que acomete cães como</w:t>
        </w:r>
      </w:ins>
      <w:ins w:id="378" w:author="WINDOWS 7" w:date="2014-03-15T23:22:00Z">
        <w:r w:rsidR="00056C20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ins w:id="379" w:author="WINDOWS 7" w:date="2014-03-15T23:13:00Z">
        <w:r w:rsidR="00F9257E">
          <w:rPr>
            <w:rFonts w:ascii="Times New Roman" w:hAnsi="Times New Roman"/>
            <w:sz w:val="24"/>
            <w:szCs w:val="24"/>
            <w:lang w:eastAsia="pt-BR"/>
          </w:rPr>
          <w:t>leishmaniose</w:t>
        </w:r>
      </w:ins>
      <w:ins w:id="380" w:author="WINDOWS 7" w:date="2014-03-15T23:16:00Z">
        <w:r w:rsidR="00F9257E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ins w:id="381" w:author="WINDOWS 7" w:date="2014-03-15T23:20:00Z">
        <w:r w:rsidR="00056C20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</w:ins>
      <w:ins w:id="382" w:author="WINDOWS 7" w:date="2014-03-15T23:21:00Z">
        <w:r w:rsidR="00056C20">
          <w:rPr>
            <w:rFonts w:ascii="Times New Roman" w:hAnsi="Times New Roman"/>
            <w:sz w:val="24"/>
            <w:szCs w:val="24"/>
            <w:lang w:eastAsia="pt-BR"/>
          </w:rPr>
          <w:t>granuloma leproide, piogranuloma estéril idiopático</w:t>
        </w:r>
      </w:ins>
      <w:ins w:id="383" w:author="WINDOWS 7" w:date="2014-03-16T14:11:00Z">
        <w:r w:rsidR="00750044">
          <w:rPr>
            <w:rFonts w:ascii="Times New Roman" w:hAnsi="Times New Roman"/>
            <w:sz w:val="24"/>
            <w:szCs w:val="24"/>
            <w:lang w:eastAsia="pt-BR"/>
          </w:rPr>
          <w:t>, celulite juvenil</w:t>
        </w:r>
      </w:ins>
      <w:ins w:id="384" w:author="WINDOWS 7" w:date="2014-03-15T23:25:00Z">
        <w:r w:rsidR="00901EAE">
          <w:rPr>
            <w:rFonts w:ascii="Times New Roman" w:hAnsi="Times New Roman"/>
            <w:sz w:val="24"/>
            <w:szCs w:val="24"/>
            <w:lang w:eastAsia="pt-BR"/>
          </w:rPr>
          <w:t xml:space="preserve"> e micoses</w:t>
        </w:r>
      </w:ins>
      <w:ins w:id="385" w:author="WINDOWS 7" w:date="2014-03-15T23:26:00Z">
        <w:r w:rsidR="00901EAE">
          <w:rPr>
            <w:rFonts w:ascii="Times New Roman" w:hAnsi="Times New Roman"/>
            <w:sz w:val="24"/>
            <w:szCs w:val="24"/>
            <w:lang w:eastAsia="pt-BR"/>
          </w:rPr>
          <w:t xml:space="preserve"> sistêmicas</w:t>
        </w:r>
      </w:ins>
      <w:ins w:id="386" w:author="WINDOWS 7" w:date="2014-03-15T23:25:00Z">
        <w:r w:rsidR="00901EAE">
          <w:rPr>
            <w:rFonts w:ascii="Times New Roman" w:hAnsi="Times New Roman"/>
            <w:sz w:val="24"/>
            <w:szCs w:val="24"/>
            <w:lang w:eastAsia="pt-BR"/>
          </w:rPr>
          <w:t xml:space="preserve"> que cursam com formação de granulomas</w:t>
        </w:r>
      </w:ins>
      <w:r w:rsidR="000C7D7D" w:rsidRPr="002B2895">
        <w:rPr>
          <w:rFonts w:ascii="Times New Roman" w:hAnsi="Times New Roman"/>
          <w:sz w:val="24"/>
          <w:szCs w:val="24"/>
          <w:lang w:eastAsia="pt-BR"/>
        </w:rPr>
        <w:t xml:space="preserve">, principalmente naqueles </w:t>
      </w:r>
      <w:ins w:id="387" w:author="WINDOWS 7" w:date="2014-03-15T23:26:00Z">
        <w:r w:rsidR="003B0FA5">
          <w:rPr>
            <w:rFonts w:ascii="Times New Roman" w:hAnsi="Times New Roman"/>
            <w:sz w:val="24"/>
            <w:szCs w:val="24"/>
            <w:lang w:eastAsia="pt-BR"/>
          </w:rPr>
          <w:t xml:space="preserve">animais </w:t>
        </w:r>
      </w:ins>
      <w:r w:rsidR="000C7D7D" w:rsidRPr="002B2895">
        <w:rPr>
          <w:rFonts w:ascii="Times New Roman" w:hAnsi="Times New Roman"/>
          <w:sz w:val="24"/>
          <w:szCs w:val="24"/>
          <w:lang w:eastAsia="pt-BR"/>
        </w:rPr>
        <w:t>oriundos de zona rural</w:t>
      </w:r>
      <w:ins w:id="388" w:author="WINDOWS 7" w:date="2014-03-16T00:39:00Z">
        <w:r w:rsidR="00B86F92">
          <w:rPr>
            <w:rFonts w:ascii="Times New Roman" w:hAnsi="Times New Roman"/>
            <w:sz w:val="24"/>
            <w:szCs w:val="24"/>
            <w:lang w:eastAsia="pt-BR"/>
          </w:rPr>
          <w:t>, com</w:t>
        </w:r>
      </w:ins>
      <w:r w:rsidR="000C7D7D" w:rsidRPr="002B2895">
        <w:rPr>
          <w:rFonts w:ascii="Times New Roman" w:hAnsi="Times New Roman"/>
          <w:sz w:val="24"/>
          <w:szCs w:val="24"/>
          <w:lang w:eastAsia="pt-BR"/>
        </w:rPr>
        <w:t xml:space="preserve"> acesso a açudes ou áreas alagadas. </w:t>
      </w:r>
    </w:p>
    <w:p w:rsidR="00C22BAE" w:rsidDel="00432401" w:rsidRDefault="004230A7" w:rsidP="00833B54">
      <w:pPr>
        <w:autoSpaceDE w:val="0"/>
        <w:autoSpaceDN w:val="0"/>
        <w:adjustRightInd w:val="0"/>
        <w:spacing w:after="0" w:line="360" w:lineRule="auto"/>
        <w:jc w:val="both"/>
        <w:rPr>
          <w:ins w:id="389" w:author="Mariana Cristina Hoeppner Rondelli" w:date="2014-02-22T18:22:00Z"/>
          <w:del w:id="390" w:author="WINDOWS 7" w:date="2014-03-16T00:14:00Z"/>
          <w:rFonts w:ascii="Times New Roman" w:hAnsi="Times New Roman"/>
          <w:b/>
          <w:sz w:val="24"/>
          <w:szCs w:val="24"/>
        </w:rPr>
      </w:pPr>
      <w:ins w:id="391" w:author="WINDOWS 7" w:date="2014-03-15T22:58:00Z"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ins>
    </w:p>
    <w:p w:rsidR="00C81F8D" w:rsidRPr="00C81F8D" w:rsidDel="00432401" w:rsidRDefault="00C81F8D" w:rsidP="00833B54">
      <w:pPr>
        <w:autoSpaceDE w:val="0"/>
        <w:autoSpaceDN w:val="0"/>
        <w:adjustRightInd w:val="0"/>
        <w:spacing w:after="0" w:line="360" w:lineRule="auto"/>
        <w:jc w:val="both"/>
        <w:rPr>
          <w:del w:id="392" w:author="WINDOWS 7" w:date="2014-03-16T00:14:00Z"/>
          <w:rFonts w:ascii="Times New Roman" w:hAnsi="Times New Roman"/>
          <w:b/>
          <w:sz w:val="24"/>
          <w:szCs w:val="24"/>
        </w:rPr>
      </w:pPr>
    </w:p>
    <w:p w:rsidR="0006485E" w:rsidRPr="00386602" w:rsidRDefault="006E38D1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6602">
        <w:rPr>
          <w:rFonts w:ascii="Times New Roman" w:hAnsi="Times New Roman"/>
          <w:b/>
          <w:sz w:val="24"/>
          <w:szCs w:val="24"/>
        </w:rPr>
        <w:t>REFERÊNCIAS</w:t>
      </w:r>
    </w:p>
    <w:p w:rsidR="00337BF8" w:rsidRDefault="00337BF8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/>
        </w:rPr>
        <w:t xml:space="preserve">BENTINCK-SMITH, J.; PAHIDE, A.; MASLIN, W. R.; HAMILTON, C.; MACDONALD, R. K.; WOODY, B. J. Canine pythiosis - isolation and identification of </w:t>
      </w:r>
      <w:r w:rsidRPr="00AF0E03">
        <w:rPr>
          <w:rFonts w:ascii="Times New Roman" w:hAnsi="Times New Roman"/>
          <w:i/>
          <w:iCs/>
          <w:sz w:val="24"/>
          <w:szCs w:val="24"/>
          <w:lang w:val="en-US"/>
        </w:rPr>
        <w:t>Pythium insidiosum</w:t>
      </w:r>
      <w:r w:rsidRPr="00AF0E0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F0E03">
        <w:rPr>
          <w:rFonts w:ascii="Times New Roman" w:hAnsi="Times New Roman"/>
          <w:b/>
          <w:bCs/>
          <w:sz w:val="24"/>
          <w:szCs w:val="24"/>
          <w:lang w:val="en-US"/>
        </w:rPr>
        <w:t>Journal of Veterinary Diagnostic Investigation</w:t>
      </w:r>
      <w:r w:rsidRPr="00AF0E03">
        <w:rPr>
          <w:rFonts w:ascii="Times New Roman" w:hAnsi="Times New Roman"/>
          <w:sz w:val="24"/>
          <w:szCs w:val="24"/>
          <w:lang w:val="en-US"/>
        </w:rPr>
        <w:t>, v.1, n.4, p.295-298, 1989.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CHAFFIN, M. K.; SCHUMACHER, J.; HOOPER, N. Multicentric cutaneous pythiosis in a foal. </w:t>
      </w:r>
      <w:r w:rsidRPr="00AF0E03">
        <w:rPr>
          <w:rFonts w:ascii="Times New Roman" w:hAnsi="Times New Roman"/>
          <w:b/>
          <w:sz w:val="24"/>
          <w:szCs w:val="24"/>
          <w:lang w:val="en-US" w:eastAsia="pt-BR"/>
        </w:rPr>
        <w:t>Journal of the American Animal Hospital Association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, v.201, n.2, p.310-312, 1992.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eastAsia="pt-BR"/>
        </w:rPr>
        <w:t>DE COCK, A. W. A. M.; MENDOZA, L.; PADHYE, A. A.; ALELLO, L.; KAUFMAN, L.</w:t>
      </w:r>
      <w:r w:rsidRPr="00AF0E03">
        <w:rPr>
          <w:rFonts w:ascii="Times New Roman" w:hAnsi="Times New Roman"/>
          <w:bCs/>
          <w:i/>
          <w:iCs/>
          <w:sz w:val="24"/>
          <w:szCs w:val="24"/>
          <w:lang w:eastAsia="pt-BR"/>
        </w:rPr>
        <w:t xml:space="preserve"> Pythium insidiosum </w:t>
      </w:r>
      <w:r w:rsidRPr="00AF0E03">
        <w:rPr>
          <w:rFonts w:ascii="Times New Roman" w:hAnsi="Times New Roman"/>
          <w:sz w:val="24"/>
          <w:szCs w:val="24"/>
          <w:lang w:eastAsia="pt-BR"/>
        </w:rPr>
        <w:t xml:space="preserve">sp.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Nov., the etiologic agent of pythiosis.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Clinical Microbiology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v.25, n.2, p.344-349, 1987.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/>
        </w:rPr>
        <w:t>DYKSTRA, M. J.; SHARP, N. J. H.; OLIVRY, T.</w:t>
      </w:r>
      <w:ins w:id="393" w:author="WINDOWS 7" w:date="2014-03-16T17:55:00Z">
        <w:r w:rsidR="00964E3E">
          <w:rPr>
            <w:rFonts w:ascii="Times New Roman" w:hAnsi="Times New Roman"/>
            <w:sz w:val="24"/>
            <w:szCs w:val="24"/>
            <w:lang w:val="en-US"/>
          </w:rPr>
          <w:t>; HILLIER, A.; MURPHY, K.M.; KAUFMAN, L.; KUN</w:t>
        </w:r>
      </w:ins>
      <w:ins w:id="394" w:author="WINDOWS 7" w:date="2014-03-16T17:56:00Z">
        <w:r w:rsidR="00964E3E">
          <w:rPr>
            <w:rFonts w:ascii="Times New Roman" w:hAnsi="Times New Roman"/>
            <w:sz w:val="24"/>
            <w:szCs w:val="24"/>
            <w:lang w:val="en-US"/>
          </w:rPr>
          <w:t>GLE, G.A; DUCHEU-HASTON C.</w:t>
        </w:r>
      </w:ins>
      <w:r w:rsidRPr="00AF0E03">
        <w:rPr>
          <w:rFonts w:ascii="Times New Roman" w:hAnsi="Times New Roman"/>
          <w:sz w:val="24"/>
          <w:szCs w:val="24"/>
          <w:lang w:val="en-US"/>
        </w:rPr>
        <w:t xml:space="preserve"> A description of cutaneous-subcutaneous pythiosis in fifteen dogs. </w:t>
      </w:r>
      <w:r w:rsidRPr="00AF0E03">
        <w:rPr>
          <w:rFonts w:ascii="Times New Roman" w:hAnsi="Times New Roman"/>
          <w:b/>
          <w:bCs/>
          <w:sz w:val="24"/>
          <w:szCs w:val="24"/>
          <w:lang w:val="en-US"/>
        </w:rPr>
        <w:t>Medical Mycology</w:t>
      </w:r>
      <w:r w:rsidRPr="00AF0E03">
        <w:rPr>
          <w:rFonts w:ascii="Times New Roman" w:hAnsi="Times New Roman"/>
          <w:sz w:val="24"/>
          <w:szCs w:val="24"/>
          <w:lang w:val="en-US"/>
        </w:rPr>
        <w:t>, v. 37, n.6, p. 427-433, 1999.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E03">
        <w:rPr>
          <w:rFonts w:ascii="Times New Roman" w:hAnsi="Times New Roman"/>
          <w:color w:val="000000"/>
          <w:sz w:val="24"/>
          <w:szCs w:val="24"/>
        </w:rPr>
        <w:t xml:space="preserve">FEITOSA, F. L. F. </w:t>
      </w:r>
      <w:r w:rsidRPr="00AF0E03">
        <w:rPr>
          <w:rFonts w:ascii="Times New Roman" w:hAnsi="Times New Roman"/>
          <w:b/>
          <w:color w:val="000000"/>
          <w:sz w:val="24"/>
          <w:szCs w:val="24"/>
        </w:rPr>
        <w:t>Semiologia Veterinária - A Arte do Diagnóstico</w:t>
      </w:r>
      <w:r w:rsidRPr="00AF0E03">
        <w:rPr>
          <w:rFonts w:ascii="Times New Roman" w:hAnsi="Times New Roman"/>
          <w:color w:val="000000"/>
          <w:sz w:val="24"/>
          <w:szCs w:val="24"/>
        </w:rPr>
        <w:t>. São Paulo: Roca, 2008, p. 754.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lastRenderedPageBreak/>
        <w:t>FISCHER, J. R.; PACE, L. W.; TURK, J. R.; KREENE, J. M.; MILLER, M. A.; GOSSER, H. S.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Gastrointestinal pythiosis in Missouri dogs: eleven cases.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of Veterinary Diagnostic Investigation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v.6, n.3, p.380-382, 1994.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>FOIL, C. S. O.; SHORT, B. G.; FADOK, V. A.; KUNKLE, G. A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A report of subcutaneous pythiosis in five dogs and a review of the etiologic agent 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Pythium </w:t>
      </w:r>
      <w:r w:rsidRPr="00AF0E03">
        <w:rPr>
          <w:rFonts w:ascii="Times New Roman" w:hAnsi="Times New Roman"/>
          <w:i/>
          <w:iCs/>
          <w:sz w:val="24"/>
          <w:szCs w:val="24"/>
          <w:lang w:val="en-US" w:eastAsia="pt-BR"/>
        </w:rPr>
        <w:t>spp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b/>
          <w:sz w:val="24"/>
          <w:szCs w:val="24"/>
          <w:lang w:val="en-US" w:eastAsia="pt-BR"/>
        </w:rPr>
        <w:t>Journal of the American Animal Hospital Association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,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v.20, n.5, p.959-966, 1984.</w:t>
      </w:r>
    </w:p>
    <w:p w:rsidR="00AF0E03" w:rsidRDefault="00AF0E03" w:rsidP="00B3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B3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FOIL, C. S. Update on pythiosis (Oomycosis). In: THE NORTH AMERICAN VETERINARY CONFERENCE, 1996, Orlando. USA. </w:t>
      </w:r>
      <w:r w:rsidRPr="00AF0E03">
        <w:rPr>
          <w:rFonts w:ascii="Times New Roman" w:hAnsi="Times New Roman"/>
          <w:b/>
          <w:sz w:val="24"/>
          <w:szCs w:val="24"/>
          <w:lang w:val="en-US" w:eastAsia="pt-BR"/>
        </w:rPr>
        <w:t>Anais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…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Orlando: Bayer Animal Health, 1996. p.57-63.</w:t>
      </w:r>
      <w:r w:rsidRPr="00AF0E03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AF0E03" w:rsidRDefault="00AF0E03" w:rsidP="00833B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F0E03" w:rsidRPr="00AF0E03" w:rsidRDefault="00AF0E03" w:rsidP="00833B54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F0E03">
        <w:rPr>
          <w:rFonts w:ascii="Times New Roman" w:hAnsi="Times New Roman" w:cs="Times New Roman"/>
        </w:rPr>
        <w:t xml:space="preserve">GARCIA-NAVARRO, C. E. K.; PACHALY, JR. </w:t>
      </w:r>
      <w:r w:rsidRPr="00AF0E03">
        <w:rPr>
          <w:rFonts w:ascii="Times New Roman" w:hAnsi="Times New Roman" w:cs="Times New Roman"/>
          <w:b/>
          <w:iCs/>
        </w:rPr>
        <w:t>Manual de hematologia veterinária.</w:t>
      </w:r>
      <w:r w:rsidRPr="00AF0E03">
        <w:rPr>
          <w:rFonts w:ascii="Times New Roman" w:hAnsi="Times New Roman" w:cs="Times New Roman"/>
          <w:bCs/>
        </w:rPr>
        <w:t xml:space="preserve"> </w:t>
      </w:r>
      <w:r w:rsidRPr="00AF0E03">
        <w:rPr>
          <w:rFonts w:ascii="Times New Roman" w:hAnsi="Times New Roman" w:cs="Times New Roman"/>
          <w:lang w:val="en-US"/>
        </w:rPr>
        <w:t>São Paulo: Livraria Varela Ltda, 1994. p. 169.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579F" w:rsidRPr="00476F39" w:rsidRDefault="00476F39" w:rsidP="00476F39">
      <w:pPr>
        <w:autoSpaceDE w:val="0"/>
        <w:autoSpaceDN w:val="0"/>
        <w:adjustRightInd w:val="0"/>
        <w:spacing w:after="0" w:line="360" w:lineRule="auto"/>
        <w:jc w:val="both"/>
        <w:rPr>
          <w:ins w:id="395" w:author="WINDOWS 7" w:date="2014-03-16T11:54:00Z"/>
          <w:rFonts w:ascii="Times New Roman" w:hAnsi="Times New Roman"/>
          <w:sz w:val="24"/>
          <w:szCs w:val="24"/>
          <w:lang w:eastAsia="pt-BR"/>
        </w:rPr>
      </w:pPr>
      <w:ins w:id="396" w:author="WINDOWS 7" w:date="2014-03-16T11:54:00Z">
        <w:r w:rsidRPr="00476F39">
          <w:rPr>
            <w:rFonts w:ascii="Times New Roman" w:hAnsi="Times New Roman"/>
            <w:sz w:val="24"/>
            <w:szCs w:val="24"/>
            <w:lang w:eastAsia="pt-BR"/>
          </w:rPr>
          <w:t>GNIRS</w:t>
        </w:r>
      </w:ins>
      <w:ins w:id="397" w:author="WINDOWS 7" w:date="2014-03-16T11:57:00Z">
        <w:r w:rsidRPr="00476F39">
          <w:rPr>
            <w:rFonts w:ascii="Times New Roman" w:hAnsi="Times New Roman"/>
            <w:sz w:val="24"/>
            <w:szCs w:val="24"/>
            <w:lang w:eastAsia="pt-BR"/>
          </w:rPr>
          <w:t>,</w:t>
        </w:r>
      </w:ins>
      <w:ins w:id="398" w:author="WINDOWS 7" w:date="2014-03-16T11:54:00Z">
        <w:r w:rsidRPr="00476F39">
          <w:rPr>
            <w:rFonts w:ascii="Times New Roman" w:hAnsi="Times New Roman"/>
            <w:sz w:val="24"/>
            <w:szCs w:val="24"/>
            <w:lang w:eastAsia="pt-BR"/>
          </w:rPr>
          <w:t xml:space="preserve"> K</w:t>
        </w:r>
      </w:ins>
      <w:ins w:id="399" w:author="WINDOWS 7" w:date="2014-03-16T11:57:00Z">
        <w:r w:rsidRPr="00476F39">
          <w:rPr>
            <w:rFonts w:ascii="Times New Roman" w:hAnsi="Times New Roman"/>
            <w:sz w:val="24"/>
            <w:szCs w:val="24"/>
            <w:lang w:eastAsia="pt-BR"/>
          </w:rPr>
          <w:t>;</w:t>
        </w:r>
      </w:ins>
      <w:ins w:id="400" w:author="WINDOWS 7" w:date="2014-03-16T11:54:00Z">
        <w:r w:rsidRPr="00476F39">
          <w:rPr>
            <w:rFonts w:ascii="Times New Roman" w:hAnsi="Times New Roman"/>
            <w:sz w:val="24"/>
            <w:szCs w:val="24"/>
            <w:lang w:eastAsia="pt-BR"/>
          </w:rPr>
          <w:t xml:space="preserve"> PRÉLAUD P</w:t>
        </w:r>
        <w:r w:rsidR="0025579F" w:rsidRPr="00476F39">
          <w:rPr>
            <w:rFonts w:ascii="Times New Roman" w:hAnsi="Times New Roman"/>
            <w:sz w:val="24"/>
            <w:szCs w:val="24"/>
            <w:lang w:eastAsia="pt-BR"/>
          </w:rPr>
          <w:t>. Cutaneous manifestations of neurological diseases: review of neuropathophysiology</w:t>
        </w:r>
        <w:r w:rsidR="0025579F" w:rsidRPr="00476F39">
          <w:rPr>
            <w:rFonts w:ascii="Times New Roman" w:hAnsi="Times New Roman"/>
            <w:sz w:val="24"/>
            <w:szCs w:val="24"/>
            <w:lang w:eastAsia="pt-BR"/>
          </w:rPr>
          <w:t xml:space="preserve"> </w:t>
        </w:r>
        <w:r w:rsidR="0025579F" w:rsidRPr="00476F39">
          <w:rPr>
            <w:rFonts w:ascii="Times New Roman" w:hAnsi="Times New Roman"/>
            <w:sz w:val="24"/>
            <w:szCs w:val="24"/>
            <w:lang w:eastAsia="pt-BR"/>
          </w:rPr>
          <w:t xml:space="preserve">and diseases causing pruritus. </w:t>
        </w:r>
        <w:r w:rsidR="0025579F" w:rsidRPr="00E1062D">
          <w:rPr>
            <w:rFonts w:ascii="Times New Roman" w:hAnsi="Times New Roman"/>
            <w:b/>
            <w:sz w:val="24"/>
            <w:szCs w:val="24"/>
            <w:lang w:eastAsia="pt-BR"/>
          </w:rPr>
          <w:t>Veterinary Dermatology</w:t>
        </w:r>
      </w:ins>
      <w:ins w:id="401" w:author="WINDOWS 7" w:date="2014-03-16T11:57:00Z">
        <w:r w:rsidR="002737AD">
          <w:rPr>
            <w:rFonts w:ascii="Times New Roman" w:hAnsi="Times New Roman"/>
            <w:sz w:val="24"/>
            <w:szCs w:val="24"/>
            <w:lang w:eastAsia="pt-BR"/>
          </w:rPr>
          <w:t>, v. 16</w:t>
        </w:r>
      </w:ins>
      <w:ins w:id="402" w:author="WINDOWS 7" w:date="2014-03-16T12:02:00Z">
        <w:r w:rsidR="002737AD">
          <w:rPr>
            <w:rFonts w:ascii="Times New Roman" w:hAnsi="Times New Roman"/>
            <w:sz w:val="24"/>
            <w:szCs w:val="24"/>
            <w:lang w:eastAsia="pt-BR"/>
          </w:rPr>
          <w:t>, n.3,</w:t>
        </w:r>
      </w:ins>
      <w:ins w:id="403" w:author="WINDOWS 7" w:date="2014-03-16T12:03:00Z">
        <w:r w:rsidR="002737AD">
          <w:rPr>
            <w:rFonts w:ascii="Times New Roman" w:hAnsi="Times New Roman"/>
            <w:sz w:val="24"/>
            <w:szCs w:val="24"/>
            <w:lang w:eastAsia="pt-BR"/>
          </w:rPr>
          <w:t xml:space="preserve"> p.</w:t>
        </w:r>
      </w:ins>
      <w:ins w:id="404" w:author="WINDOWS 7" w:date="2014-03-16T11:54:00Z">
        <w:r w:rsidR="002737AD">
          <w:rPr>
            <w:rFonts w:ascii="Times New Roman" w:hAnsi="Times New Roman"/>
            <w:sz w:val="24"/>
            <w:szCs w:val="24"/>
            <w:lang w:eastAsia="pt-BR"/>
          </w:rPr>
          <w:t>137-146</w:t>
        </w:r>
      </w:ins>
      <w:ins w:id="405" w:author="WINDOWS 7" w:date="2014-03-16T12:03:00Z">
        <w:r w:rsidR="002737AD">
          <w:rPr>
            <w:rFonts w:ascii="Times New Roman" w:hAnsi="Times New Roman"/>
            <w:sz w:val="24"/>
            <w:szCs w:val="24"/>
            <w:lang w:eastAsia="pt-BR"/>
          </w:rPr>
          <w:t>, 2005</w:t>
        </w:r>
      </w:ins>
    </w:p>
    <w:p w:rsidR="0025579F" w:rsidRDefault="0025579F" w:rsidP="0025579F">
      <w:pPr>
        <w:autoSpaceDE w:val="0"/>
        <w:autoSpaceDN w:val="0"/>
        <w:adjustRightInd w:val="0"/>
        <w:spacing w:after="0" w:line="240" w:lineRule="auto"/>
        <w:rPr>
          <w:ins w:id="406" w:author="WINDOWS 7" w:date="2014-03-16T11:54:00Z"/>
          <w:rFonts w:ascii="Times New Roman" w:hAnsi="Times New Roman"/>
          <w:sz w:val="24"/>
          <w:szCs w:val="24"/>
          <w:lang w:val="en-US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E03">
        <w:rPr>
          <w:rFonts w:ascii="Times New Roman" w:hAnsi="Times New Roman"/>
          <w:sz w:val="24"/>
          <w:szCs w:val="24"/>
          <w:lang w:val="en-US"/>
        </w:rPr>
        <w:t xml:space="preserve">GROOTERS, A. M. Pythiosis, lagenidiosis, and zygomycosis in small animals. </w:t>
      </w:r>
      <w:r w:rsidRPr="00AF0E03">
        <w:rPr>
          <w:rFonts w:ascii="Times New Roman" w:hAnsi="Times New Roman"/>
          <w:bCs/>
          <w:sz w:val="24"/>
          <w:szCs w:val="24"/>
          <w:lang w:val="en-US"/>
        </w:rPr>
        <w:t xml:space="preserve">The Veterinary Clinics of North America. </w:t>
      </w:r>
      <w:r w:rsidRPr="00AF0E03">
        <w:rPr>
          <w:rFonts w:ascii="Times New Roman" w:hAnsi="Times New Roman"/>
          <w:b/>
          <w:bCs/>
          <w:sz w:val="24"/>
          <w:szCs w:val="24"/>
          <w:lang w:val="en-US"/>
        </w:rPr>
        <w:t>Small Anima</w:t>
      </w:r>
      <w:r w:rsidRPr="00AF0E03">
        <w:rPr>
          <w:rFonts w:ascii="Times New Roman" w:hAnsi="Times New Roman"/>
          <w:b/>
          <w:bCs/>
          <w:sz w:val="24"/>
          <w:szCs w:val="24"/>
        </w:rPr>
        <w:t>l Practice</w:t>
      </w:r>
      <w:r w:rsidRPr="00AF0E03">
        <w:rPr>
          <w:rFonts w:ascii="Times New Roman" w:hAnsi="Times New Roman"/>
          <w:sz w:val="24"/>
          <w:szCs w:val="24"/>
        </w:rPr>
        <w:t>, v. 33, n. 4, p. 695-720, 2003.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/>
        </w:rPr>
        <w:t xml:space="preserve">HENSEL, P.; GREENE, C. E.; MEDLEAU, L. Immunotherapy for treatment of multicentric cutaneous pythiosis in a dog. </w:t>
      </w:r>
      <w:r w:rsidRPr="00AF0E03">
        <w:rPr>
          <w:rFonts w:ascii="Times New Roman" w:hAnsi="Times New Roman"/>
          <w:b/>
          <w:bCs/>
          <w:sz w:val="24"/>
          <w:szCs w:val="24"/>
          <w:lang w:val="en-US"/>
        </w:rPr>
        <w:t>Journal of the American Animal Hospital Association</w:t>
      </w:r>
      <w:r w:rsidRPr="00AF0E0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/>
        </w:rPr>
        <w:t>v. 223, n. 2, p. 215-218, 2003.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HOWERTH, E. W.; BROWN, C. C.; CROWDER, C. Subcutaneous pythiosis in a dog.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of Veterinary Diagnostic Investigation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v.1, n.1, p.81-83, 1989.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LARSSON, C. E.; MENG, M. C.; NAHAS, C. R.; MICHALANY, N. S.; NEWTON, J.; ROSA, P. S.; BONAVITO, D.; GAMBALE, W.; SOARES, E. S. 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>et al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sz w:val="24"/>
          <w:szCs w:val="24"/>
          <w:lang w:eastAsia="pt-BR"/>
        </w:rPr>
        <w:t xml:space="preserve">Pitiose canina – Aspectos clínicos e epidemiológicos de caso em São Paulo. In: CONGRESSO BRASILEIRO </w:t>
      </w:r>
      <w:r w:rsidRPr="00AF0E03">
        <w:rPr>
          <w:rFonts w:ascii="Times New Roman" w:hAnsi="Times New Roman"/>
          <w:sz w:val="24"/>
          <w:szCs w:val="24"/>
          <w:lang w:eastAsia="pt-BR"/>
        </w:rPr>
        <w:lastRenderedPageBreak/>
        <w:t xml:space="preserve">DE MEDICINA VETERINÁRIA, 25., 1997, Gramado. </w:t>
      </w:r>
      <w:r w:rsidRPr="00AF0E03">
        <w:rPr>
          <w:rFonts w:ascii="Times New Roman" w:hAnsi="Times New Roman"/>
          <w:b/>
          <w:bCs/>
          <w:sz w:val="24"/>
          <w:szCs w:val="24"/>
          <w:lang w:eastAsia="pt-BR"/>
        </w:rPr>
        <w:t>Anais</w:t>
      </w:r>
      <w:r w:rsidRPr="00AF0E03">
        <w:rPr>
          <w:rFonts w:ascii="Times New Roman" w:hAnsi="Times New Roman"/>
          <w:bCs/>
          <w:sz w:val="24"/>
          <w:szCs w:val="24"/>
          <w:lang w:eastAsia="pt-BR"/>
        </w:rPr>
        <w:t xml:space="preserve">... </w:t>
      </w:r>
      <w:r w:rsidRPr="00AF0E03">
        <w:rPr>
          <w:rFonts w:ascii="Times New Roman" w:hAnsi="Times New Roman"/>
          <w:sz w:val="24"/>
          <w:szCs w:val="24"/>
          <w:lang w:eastAsia="pt-BR"/>
        </w:rPr>
        <w:t>Porto Alegre: Sociedade de Veterinária do Rio Grande do Sul, 1997. p.155.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bCs/>
          <w:sz w:val="24"/>
          <w:szCs w:val="24"/>
          <w:lang w:eastAsia="pt-BR"/>
        </w:rPr>
        <w:t>LEAL, A. T.; LEAL, A. B. M.; FLORES, E. F.; SANTURIO, J. M</w:t>
      </w:r>
      <w:r w:rsidRPr="00AF0E03">
        <w:rPr>
          <w:rFonts w:ascii="Times New Roman" w:hAnsi="Times New Roman"/>
          <w:bCs/>
          <w:sz w:val="24"/>
          <w:szCs w:val="24"/>
        </w:rPr>
        <w:t xml:space="preserve">. Pitiose. </w:t>
      </w:r>
      <w:r w:rsidRPr="00AF0E03">
        <w:rPr>
          <w:rFonts w:ascii="Times New Roman" w:hAnsi="Times New Roman"/>
          <w:b/>
          <w:sz w:val="24"/>
          <w:szCs w:val="24"/>
          <w:lang w:val="en-US" w:eastAsia="pt-BR"/>
        </w:rPr>
        <w:t>Ciência Rural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, v.31, n.4, p.735-743, 2001.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>MCMULLAN, W. C.; JOYCE, J. R.; HANSELKA, D. V.; HEITMANN, J. M.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Amphotericin B for the treatment of localized subcutaneous phycomycosis in the horse. </w:t>
      </w:r>
      <w:r w:rsidRPr="00AF0E03">
        <w:rPr>
          <w:rFonts w:ascii="Times New Roman" w:hAnsi="Times New Roman"/>
          <w:b/>
          <w:bCs/>
          <w:sz w:val="24"/>
          <w:szCs w:val="24"/>
          <w:lang w:val="en-US"/>
        </w:rPr>
        <w:t>Journal of the American Animal Hospital Association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v.170, n.11, p.1293-1297, 1977.</w:t>
      </w:r>
    </w:p>
    <w:p w:rsidR="00AF0E03" w:rsidRDefault="00AF0E03" w:rsidP="00E80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Del="00BC668A" w:rsidRDefault="00AF0E03" w:rsidP="00E80338">
      <w:pPr>
        <w:autoSpaceDE w:val="0"/>
        <w:autoSpaceDN w:val="0"/>
        <w:adjustRightInd w:val="0"/>
        <w:spacing w:after="0" w:line="360" w:lineRule="auto"/>
        <w:jc w:val="both"/>
        <w:rPr>
          <w:del w:id="407" w:author="WINDOWS 7" w:date="2014-03-16T01:54:00Z"/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>MEIRELES, M. C. A.; RIET-CORREA, F.; FISCHMAN, O.; ZAMBRANO, A. F. H.; ZAMBRANO, M.</w:t>
      </w:r>
      <w:r w:rsidRPr="00AF0E03">
        <w:rPr>
          <w:rFonts w:ascii="Times New Roman" w:hAnsi="Times New Roman"/>
          <w:b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S.; RIBEIRO, G.A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Cutaneous pythiosis in horses from Brazil.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Mycoses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>,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v.36, n.3-4, p.139-142, 1993.</w:t>
      </w:r>
    </w:p>
    <w:p w:rsidR="00FC5D34" w:rsidDel="00AA3454" w:rsidRDefault="00FC5D34" w:rsidP="00833B54">
      <w:pPr>
        <w:autoSpaceDE w:val="0"/>
        <w:autoSpaceDN w:val="0"/>
        <w:adjustRightInd w:val="0"/>
        <w:spacing w:after="0" w:line="360" w:lineRule="auto"/>
        <w:jc w:val="both"/>
        <w:rPr>
          <w:del w:id="408" w:author="WINDOWS 7" w:date="2014-03-16T01:53:00Z"/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MENDOZA, L.; AJELLO, L.; MCGINNIS, M.R. Infections caused by the oomycetous pathogen 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>Pythium insidiosum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Mycology Medicine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v.6, n.4, p.151-164, 1996.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MENDOZA, L.; HERNANDEZ, F.; AJELLO, L. Life cycle of the human and animal oomycete pathogen 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Pythium insidiosum.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Clinical Microbiology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>,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 v.31, n.11, p.2967-2973, 1993.</w:t>
      </w:r>
    </w:p>
    <w:p w:rsidR="00AA3454" w:rsidRDefault="00AA3454" w:rsidP="00B5152F">
      <w:pPr>
        <w:autoSpaceDE w:val="0"/>
        <w:autoSpaceDN w:val="0"/>
        <w:adjustRightInd w:val="0"/>
        <w:spacing w:after="0" w:line="360" w:lineRule="auto"/>
        <w:rPr>
          <w:ins w:id="409" w:author="WINDOWS 7" w:date="2014-03-16T01:53:00Z"/>
          <w:rFonts w:ascii="Times New Roman" w:hAnsi="Times New Roman"/>
          <w:bCs/>
          <w:color w:val="231F20"/>
          <w:sz w:val="24"/>
          <w:szCs w:val="24"/>
          <w:lang w:eastAsia="pt-BR"/>
        </w:rPr>
      </w:pPr>
    </w:p>
    <w:p w:rsidR="00AA3454" w:rsidRPr="00FC5D34" w:rsidRDefault="00AA3454" w:rsidP="00B5152F">
      <w:pPr>
        <w:autoSpaceDE w:val="0"/>
        <w:autoSpaceDN w:val="0"/>
        <w:adjustRightInd w:val="0"/>
        <w:spacing w:after="0" w:line="360" w:lineRule="auto"/>
        <w:jc w:val="both"/>
        <w:rPr>
          <w:ins w:id="410" w:author="WINDOWS 7" w:date="2014-03-16T01:53:00Z"/>
          <w:rFonts w:ascii="Times New Roman" w:hAnsi="Times New Roman"/>
          <w:sz w:val="24"/>
          <w:szCs w:val="24"/>
          <w:lang w:val="en-US" w:eastAsia="pt-BR"/>
        </w:rPr>
      </w:pPr>
      <w:ins w:id="411" w:author="WINDOWS 7" w:date="2014-03-16T01:53:00Z">
        <w:r w:rsidRPr="0034311C">
          <w:rPr>
            <w:rFonts w:ascii="Times New Roman" w:hAnsi="Times New Roman"/>
            <w:bCs/>
            <w:color w:val="231F20"/>
            <w:sz w:val="24"/>
            <w:szCs w:val="24"/>
            <w:lang w:eastAsia="pt-BR"/>
          </w:rPr>
          <w:t>MENDOZA, L.;</w:t>
        </w:r>
        <w:r>
          <w:rPr>
            <w:rFonts w:ascii="Times New Roman" w:hAnsi="Times New Roman"/>
            <w:bCs/>
            <w:color w:val="231F20"/>
            <w:sz w:val="24"/>
            <w:szCs w:val="24"/>
            <w:lang w:eastAsia="pt-BR"/>
          </w:rPr>
          <w:t xml:space="preserve"> </w:t>
        </w:r>
        <w:r w:rsidRPr="0034311C">
          <w:rPr>
            <w:rFonts w:ascii="Times New Roman" w:hAnsi="Times New Roman"/>
            <w:bCs/>
            <w:color w:val="231F20"/>
            <w:sz w:val="24"/>
            <w:szCs w:val="24"/>
            <w:lang w:eastAsia="pt-BR"/>
          </w:rPr>
          <w:t>NEWTON, J.C.</w:t>
        </w:r>
        <w:r w:rsidRPr="00FC5D34">
          <w:rPr>
            <w:rFonts w:ascii="Times New Roman" w:hAnsi="Times New Roman"/>
            <w:b/>
            <w:bCs/>
            <w:color w:val="231F20"/>
            <w:sz w:val="24"/>
            <w:szCs w:val="24"/>
            <w:lang w:eastAsia="pt-BR"/>
          </w:rPr>
          <w:t xml:space="preserve"> </w:t>
        </w:r>
        <w:r w:rsidRPr="00FC5D34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Immunology and immunotherapy of the infections caused by </w:t>
        </w:r>
        <w:r w:rsidRPr="00FC5D34">
          <w:rPr>
            <w:rFonts w:ascii="Times New Roman" w:hAnsi="Times New Roman"/>
            <w:i/>
            <w:iCs/>
            <w:color w:val="231F20"/>
            <w:sz w:val="24"/>
            <w:szCs w:val="24"/>
            <w:lang w:eastAsia="pt-BR"/>
          </w:rPr>
          <w:t xml:space="preserve">Pythium insidiosum. </w:t>
        </w:r>
        <w:r w:rsidRPr="00FC5D34">
          <w:rPr>
            <w:rFonts w:ascii="Times New Roman" w:hAnsi="Times New Roman"/>
            <w:b/>
            <w:iCs/>
            <w:color w:val="231F20"/>
            <w:sz w:val="24"/>
            <w:szCs w:val="24"/>
            <w:lang w:eastAsia="pt-BR"/>
          </w:rPr>
          <w:t>Medical Mycology</w:t>
        </w:r>
        <w:r w:rsidRPr="00FC5D34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. </w:t>
        </w:r>
        <w:r>
          <w:rPr>
            <w:rFonts w:ascii="Times New Roman" w:hAnsi="Times New Roman"/>
            <w:color w:val="231F20"/>
            <w:sz w:val="24"/>
            <w:szCs w:val="24"/>
            <w:lang w:eastAsia="pt-BR"/>
          </w:rPr>
          <w:t>v.43, n.6, p.</w:t>
        </w:r>
        <w:r w:rsidRPr="00FC5D34">
          <w:rPr>
            <w:rFonts w:ascii="Times New Roman" w:hAnsi="Times New Roman"/>
            <w:color w:val="231F20"/>
            <w:sz w:val="24"/>
            <w:szCs w:val="24"/>
            <w:lang w:eastAsia="pt-BR"/>
          </w:rPr>
          <w:t>477-486</w:t>
        </w:r>
        <w:r>
          <w:rPr>
            <w:rFonts w:ascii="Times New Roman" w:hAnsi="Times New Roman"/>
            <w:color w:val="231F20"/>
            <w:sz w:val="24"/>
            <w:szCs w:val="24"/>
            <w:lang w:eastAsia="pt-BR"/>
          </w:rPr>
          <w:t>, 2005.</w:t>
        </w:r>
      </w:ins>
    </w:p>
    <w:p w:rsidR="00AA3454" w:rsidRDefault="00AA3454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MILLER, R. I. Investigations into the biology of three ‘phycomycotic’ agents pathogenic for horses in Australia.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Mycopathologia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v.81, n.1, p.23-28, 1983.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MILLER, R. I. Treatment of equine phycomycosis by immunotherapy and surgery.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Australian Veterinary Journal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v.57, n.8, p.377-382, 1981.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MILLER, R. I.; CAMPBELL, R. S. F. Clinical observations on equine phycomycosis. </w:t>
      </w:r>
      <w:r w:rsidRPr="00AF0E03">
        <w:rPr>
          <w:rFonts w:ascii="Times New Roman" w:hAnsi="Times New Roman"/>
          <w:b/>
          <w:bCs/>
          <w:sz w:val="24"/>
          <w:szCs w:val="24"/>
          <w:lang w:eastAsia="pt-BR"/>
        </w:rPr>
        <w:t>Australian Veterinary Journal</w:t>
      </w:r>
      <w:r w:rsidRPr="00AF0E03">
        <w:rPr>
          <w:rFonts w:ascii="Times New Roman" w:hAnsi="Times New Roman"/>
          <w:bCs/>
          <w:sz w:val="24"/>
          <w:szCs w:val="24"/>
          <w:lang w:eastAsia="pt-BR"/>
        </w:rPr>
        <w:t>,</w:t>
      </w:r>
      <w:r w:rsidRPr="00AF0E03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eastAsia="pt-BR"/>
        </w:rPr>
        <w:t>v.58, n.6, p.221-226, 1982.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lastRenderedPageBreak/>
        <w:t xml:space="preserve">MILLER, R.I.; CAMPBELL, R.S.F. Clinical observations on equine phycomycosis.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Australian Veterinary Journal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v.58, n.6, p.221-226, 1982.</w:t>
      </w:r>
    </w:p>
    <w:p w:rsidR="00AF0E03" w:rsidRDefault="00AF0E03" w:rsidP="00575957">
      <w:pPr>
        <w:autoSpaceDE w:val="0"/>
        <w:autoSpaceDN w:val="0"/>
        <w:adjustRightInd w:val="0"/>
        <w:spacing w:after="0" w:line="360" w:lineRule="auto"/>
        <w:jc w:val="both"/>
        <w:rPr>
          <w:ins w:id="412" w:author="WINDOWS 7" w:date="2014-03-16T01:54:00Z"/>
          <w:rFonts w:ascii="Times New Roman" w:hAnsi="Times New Roman"/>
          <w:bCs/>
          <w:sz w:val="24"/>
          <w:szCs w:val="24"/>
          <w:lang w:eastAsia="pt-BR"/>
        </w:rPr>
      </w:pPr>
    </w:p>
    <w:p w:rsidR="005710B4" w:rsidRDefault="009E30B7" w:rsidP="00575957">
      <w:pPr>
        <w:autoSpaceDE w:val="0"/>
        <w:autoSpaceDN w:val="0"/>
        <w:adjustRightInd w:val="0"/>
        <w:spacing w:after="0" w:line="360" w:lineRule="auto"/>
        <w:jc w:val="both"/>
        <w:rPr>
          <w:ins w:id="413" w:author="WINDOWS 7" w:date="2014-03-16T02:08:00Z"/>
          <w:rFonts w:ascii="Times New Roman" w:hAnsi="Times New Roman"/>
          <w:bCs/>
          <w:sz w:val="24"/>
          <w:szCs w:val="24"/>
          <w:lang w:eastAsia="pt-BR"/>
        </w:rPr>
      </w:pPr>
      <w:ins w:id="414" w:author="WINDOWS 7" w:date="2014-03-16T01:54:00Z">
        <w:r w:rsidRPr="0074551C">
          <w:rPr>
            <w:rFonts w:ascii="Times New Roman" w:hAnsi="Times New Roman"/>
            <w:bCs/>
            <w:color w:val="231F20"/>
            <w:sz w:val="24"/>
            <w:szCs w:val="24"/>
            <w:lang w:eastAsia="pt-BR"/>
          </w:rPr>
          <w:t>MONTEIRO A.</w:t>
        </w:r>
      </w:ins>
      <w:ins w:id="415" w:author="WINDOWS 7" w:date="2014-03-16T02:08:00Z">
        <w:r w:rsidR="005710B4" w:rsidRPr="0074551C">
          <w:rPr>
            <w:rFonts w:ascii="Times New Roman" w:hAnsi="Times New Roman"/>
            <w:bCs/>
            <w:color w:val="231F20"/>
            <w:sz w:val="24"/>
            <w:szCs w:val="24"/>
            <w:lang w:eastAsia="pt-BR"/>
          </w:rPr>
          <w:t xml:space="preserve"> </w:t>
        </w:r>
      </w:ins>
      <w:ins w:id="416" w:author="WINDOWS 7" w:date="2014-03-16T01:54:00Z">
        <w:r w:rsidRPr="0074551C">
          <w:rPr>
            <w:rFonts w:ascii="Times New Roman" w:hAnsi="Times New Roman"/>
            <w:bCs/>
            <w:color w:val="231F20"/>
            <w:sz w:val="24"/>
            <w:szCs w:val="24"/>
            <w:lang w:eastAsia="pt-BR"/>
          </w:rPr>
          <w:t>B. 1999</w:t>
        </w:r>
        <w:r w:rsidR="00B86EAC" w:rsidRPr="00B86EAC">
          <w:rPr>
            <w:rFonts w:ascii="Times New Roman" w:hAnsi="Times New Roman"/>
            <w:b/>
            <w:bCs/>
            <w:color w:val="231F20"/>
            <w:sz w:val="24"/>
            <w:szCs w:val="24"/>
            <w:lang w:eastAsia="pt-BR"/>
          </w:rPr>
          <w:t xml:space="preserve">. </w:t>
        </w:r>
        <w:r w:rsidR="00B86EAC" w:rsidRPr="00B86EAC">
          <w:rPr>
            <w:rFonts w:ascii="Times New Roman" w:hAnsi="Times New Roman"/>
            <w:color w:val="231F20"/>
            <w:sz w:val="24"/>
            <w:szCs w:val="24"/>
            <w:lang w:eastAsia="pt-BR"/>
          </w:rPr>
          <w:t>Imunoterapia da pitiose eqüina: teste de eficácia de um imunobiológico e avaliação leucocitária em</w:t>
        </w:r>
      </w:ins>
      <w:ins w:id="417" w:author="WINDOWS 7" w:date="2014-03-16T01:55:00Z">
        <w:r w:rsidR="00B86EAC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 </w:t>
        </w:r>
      </w:ins>
      <w:ins w:id="418" w:author="WINDOWS 7" w:date="2014-03-16T01:54:00Z">
        <w:r w:rsidR="00B86EAC" w:rsidRPr="00B86EAC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animais infectados naturalmente pelo </w:t>
        </w:r>
        <w:r w:rsidR="00B86EAC" w:rsidRPr="00B86EAC">
          <w:rPr>
            <w:rFonts w:ascii="Times New Roman" w:hAnsi="Times New Roman"/>
            <w:i/>
            <w:iCs/>
            <w:color w:val="231F20"/>
            <w:sz w:val="24"/>
            <w:szCs w:val="24"/>
            <w:lang w:eastAsia="pt-BR"/>
          </w:rPr>
          <w:t>Pythium insidiosum</w:t>
        </w:r>
        <w:r w:rsidR="009E49AB">
          <w:rPr>
            <w:rFonts w:ascii="Times New Roman" w:hAnsi="Times New Roman"/>
            <w:color w:val="231F20"/>
            <w:sz w:val="24"/>
            <w:szCs w:val="24"/>
            <w:lang w:eastAsia="pt-BR"/>
          </w:rPr>
          <w:t>. Santa Maria</w:t>
        </w:r>
      </w:ins>
      <w:ins w:id="419" w:author="WINDOWS 7" w:date="2014-03-16T02:09:00Z">
        <w:r w:rsidR="009E49AB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: </w:t>
        </w:r>
      </w:ins>
      <w:ins w:id="420" w:author="WINDOWS 7" w:date="2014-03-16T01:54:00Z">
        <w:r w:rsidR="00B86EAC" w:rsidRPr="00B86EAC">
          <w:rPr>
            <w:rFonts w:ascii="Times New Roman" w:hAnsi="Times New Roman"/>
            <w:color w:val="231F20"/>
            <w:sz w:val="24"/>
            <w:szCs w:val="24"/>
            <w:lang w:eastAsia="pt-BR"/>
          </w:rPr>
          <w:t>Universidade Federal de Santa Maria</w:t>
        </w:r>
      </w:ins>
      <w:ins w:id="421" w:author="WINDOWS 7" w:date="2014-03-16T02:10:00Z">
        <w:r w:rsidR="009E49AB">
          <w:rPr>
            <w:rFonts w:ascii="Times New Roman" w:hAnsi="Times New Roman"/>
            <w:color w:val="231F20"/>
            <w:sz w:val="24"/>
            <w:szCs w:val="24"/>
            <w:lang w:eastAsia="pt-BR"/>
          </w:rPr>
          <w:t>,</w:t>
        </w:r>
      </w:ins>
      <w:ins w:id="422" w:author="WINDOWS 7" w:date="2014-03-16T02:08:00Z">
        <w:r w:rsidR="005710B4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 1999.</w:t>
        </w:r>
      </w:ins>
      <w:ins w:id="423" w:author="WINDOWS 7" w:date="2014-03-16T02:10:00Z">
        <w:r w:rsidR="009E49AB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 52p. Dissertação </w:t>
        </w:r>
        <w:r w:rsidR="009E49AB" w:rsidRPr="00B86EAC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(Mestrado em </w:t>
        </w:r>
      </w:ins>
      <w:ins w:id="424" w:author="WINDOWS 7" w:date="2014-03-16T02:15:00Z">
        <w:r w:rsidR="00AE5827" w:rsidRPr="00B86EAC">
          <w:rPr>
            <w:rFonts w:ascii="Times New Roman" w:hAnsi="Times New Roman"/>
            <w:color w:val="231F20"/>
            <w:sz w:val="24"/>
            <w:szCs w:val="24"/>
            <w:lang w:eastAsia="pt-BR"/>
          </w:rPr>
          <w:t>Medicina Veterinária</w:t>
        </w:r>
      </w:ins>
      <w:ins w:id="425" w:author="WINDOWS 7" w:date="2014-03-16T02:10:00Z">
        <w:r w:rsidR="009E49AB" w:rsidRPr="00B86EAC">
          <w:rPr>
            <w:rFonts w:ascii="Times New Roman" w:hAnsi="Times New Roman"/>
            <w:color w:val="231F20"/>
            <w:sz w:val="24"/>
            <w:szCs w:val="24"/>
            <w:lang w:eastAsia="pt-BR"/>
          </w:rPr>
          <w:t>)</w:t>
        </w:r>
        <w:r w:rsidR="009E49AB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 </w:t>
        </w:r>
      </w:ins>
      <w:ins w:id="426" w:author="WINDOWS 7" w:date="2014-03-16T02:13:00Z">
        <w:r w:rsidR="00AF40BB">
          <w:rPr>
            <w:rFonts w:ascii="Times New Roman" w:hAnsi="Times New Roman"/>
            <w:color w:val="231F20"/>
            <w:sz w:val="24"/>
            <w:szCs w:val="24"/>
            <w:lang w:eastAsia="pt-BR"/>
          </w:rPr>
          <w:t>–</w:t>
        </w:r>
      </w:ins>
      <w:ins w:id="427" w:author="WINDOWS 7" w:date="2014-03-16T02:10:00Z">
        <w:r w:rsidR="009E49AB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 </w:t>
        </w:r>
      </w:ins>
      <w:ins w:id="428" w:author="WINDOWS 7" w:date="2014-03-16T02:13:00Z">
        <w:r w:rsidR="00AF40BB">
          <w:rPr>
            <w:rFonts w:ascii="Times New Roman" w:hAnsi="Times New Roman"/>
            <w:color w:val="231F20"/>
            <w:sz w:val="24"/>
            <w:szCs w:val="24"/>
            <w:lang w:eastAsia="pt-BR"/>
          </w:rPr>
          <w:t>Faculdade de Medicina Veterinária, 1999.</w:t>
        </w:r>
      </w:ins>
      <w:ins w:id="429" w:author="WINDOWS 7" w:date="2014-03-16T02:09:00Z">
        <w:r w:rsidR="009E49AB">
          <w:rPr>
            <w:rFonts w:ascii="Times New Roman" w:hAnsi="Times New Roman"/>
            <w:color w:val="231F20"/>
            <w:sz w:val="24"/>
            <w:szCs w:val="24"/>
            <w:lang w:eastAsia="pt-BR"/>
          </w:rPr>
          <w:t xml:space="preserve"> </w:t>
        </w:r>
      </w:ins>
    </w:p>
    <w:p w:rsidR="005710B4" w:rsidRDefault="005710B4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F0E03">
        <w:rPr>
          <w:rFonts w:ascii="Times New Roman" w:hAnsi="Times New Roman"/>
          <w:bCs/>
          <w:sz w:val="24"/>
          <w:szCs w:val="24"/>
          <w:lang w:eastAsia="pt-BR"/>
        </w:rPr>
        <w:t xml:space="preserve">NONNEMACHER, D. V. F.; PIZONI, C.; CORRÊA, B. F.; DE OLIVEIRA, M. P.; MOTTA, M. A, PEREIRA, C. M.; SCHILD, A. L, SALLIS VIÉGAS, E. S, PEREIRA, D. I. B. </w:t>
      </w:r>
      <w:r w:rsidRPr="00AF0E03">
        <w:rPr>
          <w:rFonts w:ascii="Times New Roman" w:hAnsi="Times New Roman"/>
          <w:sz w:val="24"/>
          <w:szCs w:val="24"/>
          <w:lang w:eastAsia="pt-BR"/>
        </w:rPr>
        <w:t xml:space="preserve">Pitiose cutânea e gastrintestinal em cão. In: XVIII CONGRESSO DE INICIAÇÃO CIENTÍFICA, 2009, Pelotas, Rio Grande do Sul. 13., 2009, Pelotas. </w:t>
      </w:r>
      <w:r w:rsidRPr="00AF0E03">
        <w:rPr>
          <w:rFonts w:ascii="Times New Roman" w:hAnsi="Times New Roman"/>
          <w:b/>
          <w:sz w:val="24"/>
          <w:szCs w:val="24"/>
          <w:lang w:eastAsia="pt-BR"/>
        </w:rPr>
        <w:t>Anais…</w:t>
      </w:r>
      <w:r w:rsidRPr="00AF0E03">
        <w:rPr>
          <w:rFonts w:ascii="Times New Roman" w:hAnsi="Times New Roman"/>
          <w:sz w:val="24"/>
          <w:szCs w:val="24"/>
          <w:lang w:eastAsia="pt-BR"/>
        </w:rPr>
        <w:t xml:space="preserve"> Rio Grande do Sul: XI ENPOS/ I Mostra Científica da UFPEL ,  [2009] (CD-ROM).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F0E03">
        <w:rPr>
          <w:rFonts w:ascii="Times New Roman" w:hAnsi="Times New Roman"/>
          <w:sz w:val="24"/>
          <w:szCs w:val="24"/>
          <w:lang w:eastAsia="pt-BR"/>
        </w:rPr>
        <w:t xml:space="preserve">RECH, R. R.; GRAÇA, D. L.; BARROS, C. L. S. Pitiose em um cão: Relato de caso e diagnóstico diferenciais. </w:t>
      </w:r>
      <w:r w:rsidRPr="00216CB4">
        <w:rPr>
          <w:rFonts w:ascii="Times New Roman" w:hAnsi="Times New Roman"/>
          <w:b/>
          <w:sz w:val="24"/>
          <w:szCs w:val="24"/>
          <w:lang w:eastAsia="pt-BR"/>
        </w:rPr>
        <w:t>Revista Clínica Veterinária</w:t>
      </w:r>
      <w:r w:rsidRPr="00AF0E03">
        <w:rPr>
          <w:rFonts w:ascii="Times New Roman" w:hAnsi="Times New Roman"/>
          <w:sz w:val="24"/>
          <w:szCs w:val="24"/>
          <w:lang w:eastAsia="pt-BR"/>
        </w:rPr>
        <w:t>, v.50, n.4, p.68-72, 2004.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/>
        </w:rPr>
        <w:t xml:space="preserve">RIVIERRE, C.; LAPRIE, C.; GUIARD-MARIGNY, O.; BERGEAUD, P.; BERTHELEMY, M.; GUILLOT, J. Pythiosis in Africa. </w:t>
      </w:r>
      <w:r w:rsidRPr="00AF0E03">
        <w:rPr>
          <w:rFonts w:ascii="Times New Roman" w:hAnsi="Times New Roman"/>
          <w:b/>
          <w:sz w:val="24"/>
          <w:szCs w:val="24"/>
          <w:lang w:val="en-US"/>
        </w:rPr>
        <w:t>Emerging Infectious Diseases</w:t>
      </w:r>
      <w:r w:rsidRPr="00AF0E03">
        <w:rPr>
          <w:rFonts w:ascii="Times New Roman" w:hAnsi="Times New Roman"/>
          <w:sz w:val="24"/>
          <w:szCs w:val="24"/>
          <w:lang w:val="en-US"/>
        </w:rPr>
        <w:t>, v.11, n.3, p.479-481, 2005.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>SATHAPATAYAVONGS, B.; LEELACHAIKUL, P.; PRACHAKTAM, R.; ATICHARTAKARN, V.; SRIPHOJANART, S</w:t>
      </w:r>
      <w:r w:rsidRPr="00AF0E03">
        <w:rPr>
          <w:rFonts w:ascii="Times New Roman" w:hAnsi="Times New Roman"/>
          <w:bCs/>
          <w:iCs/>
          <w:sz w:val="24"/>
          <w:szCs w:val="24"/>
          <w:lang w:val="en-US" w:eastAsia="pt-BR"/>
        </w:rPr>
        <w:t>.; TRAIRATVORAKUL, P.; JIRASIRITAM, S.; NONTASUT, S.; EURVILAICHIT, C.; FLEGEL, T.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Human pythiosis associated with Thalassemia Hemoglobinopathy Syndrome.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of Infectious Disease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v.159, n.2, p.274-280, 1989.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t>SHENEP, J. L.; ENGLISH, B. K.; KAUFMAN, L.; PEARSON, T.A.; THOMPSON, J. W.; KAUFMAN, R. A.; FRISCH, G.; RINALDI, M. G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Successful medical therapy for deeply invasive facial infection due to 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Pythium insidiosum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in a child.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Clinical Infectious Diseases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 xml:space="preserve">,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v.27, n.6, p.1388-1393, 1998.</w:t>
      </w:r>
    </w:p>
    <w:p w:rsid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AF0E03" w:rsidRPr="00AF0E03" w:rsidRDefault="00AF0E03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0E03">
        <w:rPr>
          <w:rFonts w:ascii="Times New Roman" w:hAnsi="Times New Roman"/>
          <w:sz w:val="24"/>
          <w:szCs w:val="24"/>
          <w:lang w:val="en-US" w:eastAsia="pt-BR"/>
        </w:rPr>
        <w:lastRenderedPageBreak/>
        <w:t>SMITH, J. B.; PADHYE, A. A.; MASLIN, W. R.; HAMILTON, C.; McDONALD, R. K.; WOODY, B. J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Canine pythiosis-isolation and identification of </w:t>
      </w:r>
      <w:r w:rsidRPr="00AF0E03">
        <w:rPr>
          <w:rFonts w:ascii="Times New Roman" w:hAnsi="Times New Roman"/>
          <w:bCs/>
          <w:i/>
          <w:iCs/>
          <w:sz w:val="24"/>
          <w:szCs w:val="24"/>
          <w:lang w:val="en-US" w:eastAsia="pt-BR"/>
        </w:rPr>
        <w:t>Pythium insidiosum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 xml:space="preserve">. 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>Journal of Veterinary Diagnostic Investigation</w:t>
      </w:r>
      <w:r w:rsidRPr="00AF0E03">
        <w:rPr>
          <w:rFonts w:ascii="Times New Roman" w:hAnsi="Times New Roman"/>
          <w:bCs/>
          <w:sz w:val="24"/>
          <w:szCs w:val="24"/>
          <w:lang w:val="en-US" w:eastAsia="pt-BR"/>
        </w:rPr>
        <w:t>,</w:t>
      </w:r>
      <w:r w:rsidRPr="00AF0E03">
        <w:rPr>
          <w:rFonts w:ascii="Times New Roman" w:hAnsi="Times New Roman"/>
          <w:b/>
          <w:bCs/>
          <w:sz w:val="24"/>
          <w:szCs w:val="24"/>
          <w:lang w:val="en-US" w:eastAsia="pt-BR"/>
        </w:rPr>
        <w:t xml:space="preserve"> </w:t>
      </w:r>
      <w:r w:rsidRPr="00AF0E03">
        <w:rPr>
          <w:rFonts w:ascii="Times New Roman" w:hAnsi="Times New Roman"/>
          <w:sz w:val="24"/>
          <w:szCs w:val="24"/>
          <w:lang w:val="en-US" w:eastAsia="pt-BR"/>
        </w:rPr>
        <w:t>v.1, n.4, p.295-298, 1989.</w:t>
      </w:r>
    </w:p>
    <w:p w:rsidR="00DD1877" w:rsidRDefault="00DD1877" w:rsidP="00833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</w:p>
    <w:p w:rsidR="003B215E" w:rsidRPr="003B215E" w:rsidRDefault="009C2F9B" w:rsidP="003B215E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eastAsia="Helvetica" w:hAnsi="Times New Roman"/>
          <w:b/>
          <w:sz w:val="24"/>
          <w:szCs w:val="24"/>
        </w:rPr>
      </w:pPr>
      <w:r w:rsidRPr="005E64E8">
        <w:rPr>
          <w:rFonts w:ascii="Times New Roman" w:eastAsia="Helvetica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pt;height:406.85pt">
            <v:imagedata r:id="rId8" o:title="FOTO EDITADA LESOES"/>
          </v:shape>
        </w:pict>
      </w:r>
    </w:p>
    <w:p w:rsidR="00A016DA" w:rsidRDefault="009800A5" w:rsidP="00C43BDB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3BDB">
        <w:rPr>
          <w:rFonts w:ascii="Times New Roman" w:eastAsia="Helvetica" w:hAnsi="Times New Roman"/>
          <w:b/>
          <w:sz w:val="24"/>
          <w:szCs w:val="24"/>
        </w:rPr>
        <w:t>Figura 1</w:t>
      </w:r>
      <w:r w:rsidRPr="00C43BDB">
        <w:rPr>
          <w:rFonts w:ascii="Times New Roman" w:eastAsia="Helvetica" w:hAnsi="Times New Roman"/>
          <w:sz w:val="24"/>
          <w:szCs w:val="24"/>
        </w:rPr>
        <w:t xml:space="preserve">: </w:t>
      </w:r>
      <w:r w:rsidRPr="00C43BDB">
        <w:rPr>
          <w:rFonts w:ascii="Times New Roman" w:eastAsia="Helvetica" w:hAnsi="Times New Roman"/>
          <w:b/>
          <w:sz w:val="24"/>
          <w:szCs w:val="24"/>
        </w:rPr>
        <w:t>1A</w:t>
      </w:r>
      <w:r w:rsidRPr="00C43BDB">
        <w:rPr>
          <w:rFonts w:ascii="Times New Roman" w:eastAsia="Helvetica" w:hAnsi="Times New Roman"/>
          <w:sz w:val="24"/>
          <w:szCs w:val="24"/>
        </w:rPr>
        <w:t xml:space="preserve"> </w:t>
      </w:r>
      <w:r w:rsidR="00B92C3F" w:rsidRPr="00C43BDB">
        <w:rPr>
          <w:rFonts w:ascii="Times New Roman" w:eastAsia="Helvetica" w:hAnsi="Times New Roman"/>
          <w:sz w:val="24"/>
          <w:szCs w:val="24"/>
        </w:rPr>
        <w:t>–</w:t>
      </w:r>
      <w:r w:rsidRPr="00C43BDB">
        <w:rPr>
          <w:rFonts w:ascii="Times New Roman" w:eastAsia="Helvetica" w:hAnsi="Times New Roman"/>
          <w:sz w:val="24"/>
          <w:szCs w:val="24"/>
        </w:rPr>
        <w:t xml:space="preserve"> Cão da Raça Pastor Alemão apresentando lesão em cauda; </w:t>
      </w:r>
      <w:r w:rsidRPr="00C43BDB">
        <w:rPr>
          <w:rFonts w:ascii="Times New Roman" w:eastAsia="Helvetica" w:hAnsi="Times New Roman"/>
          <w:b/>
          <w:sz w:val="24"/>
          <w:szCs w:val="24"/>
        </w:rPr>
        <w:t>1B</w:t>
      </w:r>
      <w:r w:rsidRPr="00C43BDB">
        <w:rPr>
          <w:rFonts w:ascii="Times New Roman" w:eastAsia="Helvetica" w:hAnsi="Times New Roman"/>
          <w:sz w:val="24"/>
          <w:szCs w:val="24"/>
        </w:rPr>
        <w:t xml:space="preserve"> </w:t>
      </w:r>
      <w:r w:rsidR="0030437F" w:rsidRPr="00C43BDB">
        <w:rPr>
          <w:rFonts w:ascii="Times New Roman" w:eastAsia="Helvetica" w:hAnsi="Times New Roman"/>
          <w:sz w:val="24"/>
          <w:szCs w:val="24"/>
        </w:rPr>
        <w:t>–</w:t>
      </w:r>
      <w:r w:rsidR="00507742" w:rsidRPr="00C43BDB">
        <w:rPr>
          <w:rFonts w:ascii="Times New Roman" w:eastAsia="Helvetica" w:hAnsi="Times New Roman"/>
          <w:sz w:val="24"/>
          <w:szCs w:val="24"/>
        </w:rPr>
        <w:t xml:space="preserve"> </w:t>
      </w:r>
      <w:r w:rsidR="0030437F" w:rsidRPr="00C43BDB">
        <w:rPr>
          <w:rFonts w:ascii="Times New Roman" w:eastAsia="Helvetica" w:hAnsi="Times New Roman"/>
          <w:sz w:val="24"/>
          <w:szCs w:val="24"/>
        </w:rPr>
        <w:t>Lesões com inflamação e ulcera</w:t>
      </w:r>
      <w:r w:rsidR="0030437F" w:rsidRPr="00DC02BB">
        <w:rPr>
          <w:rFonts w:ascii="Times New Roman" w:eastAsia="Helvetica" w:hAnsi="Times New Roman"/>
          <w:sz w:val="24"/>
          <w:szCs w:val="24"/>
        </w:rPr>
        <w:t>ção cutânea com necrose multifocal</w:t>
      </w:r>
      <w:r w:rsidR="00213663" w:rsidRPr="00DC02BB">
        <w:rPr>
          <w:rFonts w:ascii="Times New Roman" w:eastAsia="Helvetica" w:hAnsi="Times New Roman"/>
          <w:sz w:val="24"/>
          <w:szCs w:val="24"/>
        </w:rPr>
        <w:t xml:space="preserve"> </w:t>
      </w:r>
      <w:r w:rsidR="00903813" w:rsidRPr="00DC02BB">
        <w:rPr>
          <w:rFonts w:ascii="Times New Roman" w:eastAsia="Helvetica" w:hAnsi="Times New Roman"/>
          <w:sz w:val="24"/>
          <w:szCs w:val="24"/>
        </w:rPr>
        <w:t>(superfície direita</w:t>
      </w:r>
      <w:r w:rsidR="001570C4" w:rsidRPr="00DC02BB">
        <w:rPr>
          <w:rFonts w:ascii="Times New Roman" w:eastAsia="Helvetica" w:hAnsi="Times New Roman"/>
          <w:sz w:val="24"/>
          <w:szCs w:val="24"/>
        </w:rPr>
        <w:t>)</w:t>
      </w:r>
      <w:r w:rsidRPr="00DC02BB">
        <w:rPr>
          <w:rFonts w:ascii="Times New Roman" w:eastAsia="Helvetica" w:hAnsi="Times New Roman"/>
          <w:sz w:val="24"/>
          <w:szCs w:val="24"/>
        </w:rPr>
        <w:t xml:space="preserve">; </w:t>
      </w:r>
      <w:r w:rsidRPr="00DC02BB">
        <w:rPr>
          <w:rFonts w:ascii="Times New Roman" w:eastAsia="Helvetica" w:hAnsi="Times New Roman"/>
          <w:b/>
          <w:sz w:val="24"/>
          <w:szCs w:val="24"/>
        </w:rPr>
        <w:t>1C</w:t>
      </w:r>
      <w:r w:rsidRPr="00DC02BB">
        <w:rPr>
          <w:rFonts w:ascii="Times New Roman" w:eastAsia="Helvetica" w:hAnsi="Times New Roman"/>
          <w:sz w:val="24"/>
          <w:szCs w:val="24"/>
        </w:rPr>
        <w:t xml:space="preserve"> </w:t>
      </w:r>
      <w:r w:rsidR="00B92C3F" w:rsidRPr="00DC02BB">
        <w:rPr>
          <w:rFonts w:ascii="Times New Roman" w:eastAsia="Helvetica" w:hAnsi="Times New Roman"/>
          <w:sz w:val="24"/>
          <w:szCs w:val="24"/>
        </w:rPr>
        <w:t>–</w:t>
      </w:r>
      <w:r w:rsidRPr="00DC02BB">
        <w:rPr>
          <w:rFonts w:ascii="Times New Roman" w:eastAsia="Helvetica" w:hAnsi="Times New Roman"/>
          <w:sz w:val="24"/>
          <w:szCs w:val="24"/>
        </w:rPr>
        <w:t xml:space="preserve"> </w:t>
      </w:r>
      <w:r w:rsidR="00507742" w:rsidRPr="00DC02BB">
        <w:rPr>
          <w:rFonts w:ascii="Times New Roman" w:eastAsia="Helvetica" w:hAnsi="Times New Roman"/>
          <w:sz w:val="24"/>
          <w:szCs w:val="24"/>
        </w:rPr>
        <w:t>Lesões ulcerativas com presença de exsudato sero</w:t>
      </w:r>
      <w:del w:id="430" w:author="Mariana Cristina Hoeppner Rondelli" w:date="2014-02-22T18:23:00Z">
        <w:r w:rsidR="00507742" w:rsidRPr="00DC02BB" w:rsidDel="00C81F8D">
          <w:rPr>
            <w:rFonts w:ascii="Times New Roman" w:eastAsia="Helvetica" w:hAnsi="Times New Roman"/>
            <w:sz w:val="24"/>
            <w:szCs w:val="24"/>
          </w:rPr>
          <w:delText>-</w:delText>
        </w:r>
      </w:del>
      <w:r w:rsidR="00507742" w:rsidRPr="00DC02BB">
        <w:rPr>
          <w:rFonts w:ascii="Times New Roman" w:eastAsia="Helvetica" w:hAnsi="Times New Roman"/>
          <w:sz w:val="24"/>
          <w:szCs w:val="24"/>
        </w:rPr>
        <w:t>sanguinolenta e/ muco-sanguinolenta; superfície cutânea com aspecto friável (superfície esquerda)</w:t>
      </w:r>
      <w:r w:rsidRPr="00DC02BB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C43BD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A016DA" w:rsidRDefault="00A016DA" w:rsidP="00C43BDB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016DA" w:rsidDel="00F0682C" w:rsidRDefault="00A016DA" w:rsidP="00C43BDB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del w:id="431" w:author="WINDOWS 7" w:date="2014-03-16T17:00:00Z"/>
          <w:rFonts w:ascii="Times New Roman" w:eastAsia="Times New Roman" w:hAnsi="Times New Roman"/>
          <w:sz w:val="24"/>
          <w:szCs w:val="24"/>
          <w:lang w:eastAsia="pt-BR"/>
        </w:rPr>
      </w:pPr>
    </w:p>
    <w:p w:rsidR="003B215E" w:rsidDel="00F0682C" w:rsidRDefault="003B215E" w:rsidP="00A016DA">
      <w:pPr>
        <w:autoSpaceDE w:val="0"/>
        <w:autoSpaceDN w:val="0"/>
        <w:adjustRightInd w:val="0"/>
        <w:spacing w:after="0" w:line="360" w:lineRule="auto"/>
        <w:ind w:right="-1"/>
        <w:jc w:val="both"/>
        <w:rPr>
          <w:del w:id="432" w:author="WINDOWS 7" w:date="2014-03-16T17:00:00Z"/>
          <w:rFonts w:ascii="Times New Roman" w:hAnsi="Times New Roman"/>
          <w:b/>
          <w:sz w:val="24"/>
          <w:szCs w:val="24"/>
        </w:rPr>
      </w:pPr>
    </w:p>
    <w:p w:rsidR="003B215E" w:rsidDel="00F0682C" w:rsidRDefault="003B215E" w:rsidP="00A016DA">
      <w:pPr>
        <w:autoSpaceDE w:val="0"/>
        <w:autoSpaceDN w:val="0"/>
        <w:adjustRightInd w:val="0"/>
        <w:spacing w:after="0" w:line="360" w:lineRule="auto"/>
        <w:ind w:right="-1"/>
        <w:jc w:val="both"/>
        <w:rPr>
          <w:del w:id="433" w:author="WINDOWS 7" w:date="2014-03-16T17:00:00Z"/>
          <w:rFonts w:ascii="Times New Roman" w:hAnsi="Times New Roman"/>
          <w:b/>
          <w:sz w:val="24"/>
          <w:szCs w:val="24"/>
        </w:rPr>
      </w:pPr>
    </w:p>
    <w:p w:rsidR="003B215E" w:rsidRDefault="00CA6342" w:rsidP="00F0682C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0682C">
        <w:rPr>
          <w:rFonts w:ascii="Times New Roman" w:hAnsi="Times New Roman"/>
          <w:b/>
          <w:sz w:val="24"/>
          <w:szCs w:val="24"/>
        </w:rPr>
        <w:pict>
          <v:shape id="_x0000_i1026" type="#_x0000_t75" style="width:309.05pt;height:412.3pt">
            <v:imagedata r:id="rId9" o:title="FOTOS editadas final"/>
          </v:shape>
        </w:pict>
      </w:r>
    </w:p>
    <w:p w:rsidR="003B215E" w:rsidRDefault="003B215E" w:rsidP="003B215E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016DA" w:rsidRPr="009941FE" w:rsidRDefault="00B92C3F" w:rsidP="00A016D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C02BB">
        <w:rPr>
          <w:rFonts w:ascii="Times New Roman" w:hAnsi="Times New Roman"/>
          <w:b/>
          <w:sz w:val="24"/>
          <w:szCs w:val="24"/>
        </w:rPr>
        <w:t>Figura 2</w:t>
      </w:r>
      <w:ins w:id="434" w:author="WINDOWS 7" w:date="2014-03-16T17:19:00Z">
        <w:r w:rsidR="00DE3E51">
          <w:rPr>
            <w:rFonts w:ascii="Times New Roman" w:hAnsi="Times New Roman"/>
            <w:b/>
            <w:sz w:val="24"/>
            <w:szCs w:val="24"/>
          </w:rPr>
          <w:t>-</w:t>
        </w:r>
      </w:ins>
      <w:del w:id="435" w:author="WINDOWS 7" w:date="2014-03-16T17:19:00Z">
        <w:r w:rsidRPr="00DC02BB" w:rsidDel="00DE3E51">
          <w:rPr>
            <w:rFonts w:ascii="Times New Roman" w:hAnsi="Times New Roman"/>
            <w:b/>
            <w:sz w:val="24"/>
            <w:szCs w:val="24"/>
          </w:rPr>
          <w:delText>:</w:delText>
        </w:r>
      </w:del>
      <w:r w:rsidRPr="00DC02BB">
        <w:rPr>
          <w:rFonts w:ascii="Times New Roman" w:hAnsi="Times New Roman"/>
          <w:sz w:val="24"/>
          <w:szCs w:val="24"/>
        </w:rPr>
        <w:t xml:space="preserve"> </w:t>
      </w:r>
      <w:ins w:id="436" w:author="WINDOWS 7" w:date="2014-03-16T17:18:00Z">
        <w:r w:rsidR="00DE3E51">
          <w:rPr>
            <w:rFonts w:ascii="Times New Roman" w:hAnsi="Times New Roman"/>
            <w:sz w:val="24"/>
            <w:szCs w:val="24"/>
          </w:rPr>
          <w:t>Fragmento de pele de c</w:t>
        </w:r>
        <w:r w:rsidR="00550675">
          <w:rPr>
            <w:rFonts w:ascii="Times New Roman" w:hAnsi="Times New Roman"/>
            <w:sz w:val="24"/>
            <w:szCs w:val="24"/>
          </w:rPr>
          <w:t>ão com Pitiose</w:t>
        </w:r>
      </w:ins>
      <w:ins w:id="437" w:author="WINDOWS 7" w:date="2014-03-16T17:19:00Z">
        <w:r w:rsidR="00550675">
          <w:rPr>
            <w:rFonts w:ascii="Times New Roman" w:hAnsi="Times New Roman"/>
            <w:sz w:val="24"/>
            <w:szCs w:val="24"/>
          </w:rPr>
          <w:t xml:space="preserve"> </w:t>
        </w:r>
      </w:ins>
      <w:ins w:id="438" w:author="WINDOWS 7" w:date="2014-03-16T17:18:00Z">
        <w:r w:rsidR="00DE3E51">
          <w:rPr>
            <w:rFonts w:ascii="Times New Roman" w:hAnsi="Times New Roman"/>
            <w:sz w:val="24"/>
            <w:szCs w:val="24"/>
          </w:rPr>
          <w:t xml:space="preserve">cutânea: </w:t>
        </w:r>
      </w:ins>
      <w:r w:rsidRPr="00DC02BB">
        <w:rPr>
          <w:rFonts w:ascii="Times New Roman" w:hAnsi="Times New Roman"/>
          <w:b/>
          <w:sz w:val="24"/>
          <w:szCs w:val="24"/>
        </w:rPr>
        <w:t>2A</w:t>
      </w:r>
      <w:r w:rsidR="00C91641" w:rsidRPr="00DC02BB">
        <w:rPr>
          <w:rFonts w:ascii="Times New Roman" w:hAnsi="Times New Roman"/>
          <w:sz w:val="24"/>
          <w:szCs w:val="24"/>
        </w:rPr>
        <w:t xml:space="preserve"> –</w:t>
      </w:r>
      <w:ins w:id="439" w:author="WINDOWS 7" w:date="2014-03-16T17:40:00Z">
        <w:r w:rsidR="00E13176">
          <w:rPr>
            <w:rFonts w:ascii="Times New Roman" w:hAnsi="Times New Roman"/>
            <w:sz w:val="24"/>
            <w:szCs w:val="24"/>
          </w:rPr>
          <w:t xml:space="preserve"> P</w:t>
        </w:r>
      </w:ins>
      <w:r w:rsidR="00FE4E86" w:rsidRPr="00DC02BB">
        <w:rPr>
          <w:rFonts w:ascii="Times New Roman" w:hAnsi="Times New Roman"/>
          <w:sz w:val="24"/>
          <w:szCs w:val="24"/>
        </w:rPr>
        <w:t>adrão granulomatoso</w:t>
      </w:r>
      <w:ins w:id="440" w:author="WINDOWS 7" w:date="2014-03-16T17:20:00Z">
        <w:r w:rsidR="00B10949">
          <w:rPr>
            <w:rFonts w:ascii="Times New Roman" w:hAnsi="Times New Roman"/>
            <w:sz w:val="24"/>
            <w:szCs w:val="24"/>
          </w:rPr>
          <w:t>,</w:t>
        </w:r>
      </w:ins>
      <w:ins w:id="441" w:author="WINDOWS 7" w:date="2014-03-16T17:30:00Z">
        <w:r w:rsidR="00B10949">
          <w:rPr>
            <w:rFonts w:ascii="Times New Roman" w:hAnsi="Times New Roman"/>
            <w:sz w:val="24"/>
            <w:szCs w:val="24"/>
          </w:rPr>
          <w:t xml:space="preserve"> </w:t>
        </w:r>
      </w:ins>
      <w:ins w:id="442" w:author="WINDOWS 7" w:date="2014-03-16T17:20:00Z">
        <w:r w:rsidR="00DD6072">
          <w:rPr>
            <w:rFonts w:ascii="Times New Roman" w:hAnsi="Times New Roman"/>
            <w:sz w:val="24"/>
            <w:szCs w:val="24"/>
          </w:rPr>
          <w:t>Hematoxilina e eosina</w:t>
        </w:r>
      </w:ins>
      <w:r w:rsidR="00FE4E86" w:rsidRPr="00DC02BB">
        <w:rPr>
          <w:rFonts w:ascii="Times New Roman" w:hAnsi="Times New Roman"/>
          <w:sz w:val="24"/>
          <w:szCs w:val="24"/>
        </w:rPr>
        <w:t xml:space="preserve"> (</w:t>
      </w:r>
      <w:r w:rsidR="006D2B9C" w:rsidRPr="00DC02BB">
        <w:rPr>
          <w:rFonts w:ascii="Times New Roman" w:hAnsi="Times New Roman"/>
          <w:sz w:val="24"/>
          <w:szCs w:val="24"/>
        </w:rPr>
        <w:t>100x</w:t>
      </w:r>
      <w:r w:rsidR="000B542C" w:rsidRPr="00DC02BB">
        <w:rPr>
          <w:rFonts w:ascii="Times New Roman" w:hAnsi="Times New Roman"/>
          <w:sz w:val="24"/>
          <w:szCs w:val="24"/>
        </w:rPr>
        <w:t>)</w:t>
      </w:r>
      <w:r w:rsidRPr="00DC02BB">
        <w:rPr>
          <w:rFonts w:ascii="Times New Roman" w:hAnsi="Times New Roman"/>
          <w:sz w:val="24"/>
          <w:szCs w:val="24"/>
        </w:rPr>
        <w:t xml:space="preserve">; </w:t>
      </w:r>
      <w:r w:rsidRPr="00DC02BB">
        <w:rPr>
          <w:rFonts w:ascii="Times New Roman" w:hAnsi="Times New Roman"/>
          <w:b/>
          <w:sz w:val="24"/>
          <w:szCs w:val="24"/>
        </w:rPr>
        <w:t>2B</w:t>
      </w:r>
      <w:r w:rsidR="00E467E5" w:rsidRPr="00DC02BB">
        <w:rPr>
          <w:rFonts w:ascii="Times New Roman" w:hAnsi="Times New Roman"/>
          <w:sz w:val="24"/>
          <w:szCs w:val="24"/>
        </w:rPr>
        <w:t xml:space="preserve"> </w:t>
      </w:r>
      <w:r w:rsidR="00A016DA">
        <w:rPr>
          <w:rFonts w:ascii="Times New Roman" w:hAnsi="Times New Roman"/>
          <w:b/>
          <w:sz w:val="24"/>
          <w:szCs w:val="24"/>
        </w:rPr>
        <w:t>-</w:t>
      </w:r>
      <w:r w:rsidR="00A016DA" w:rsidRPr="00DE3E51">
        <w:rPr>
          <w:rFonts w:ascii="Times New Roman" w:hAnsi="Times New Roman"/>
          <w:sz w:val="24"/>
          <w:szCs w:val="24"/>
        </w:rPr>
        <w:t xml:space="preserve"> </w:t>
      </w:r>
      <w:ins w:id="443" w:author="WINDOWS 7" w:date="2014-03-16T17:28:00Z">
        <w:r w:rsidR="006C4E9D">
          <w:rPr>
            <w:rFonts w:ascii="Times New Roman" w:hAnsi="Times New Roman"/>
            <w:sz w:val="24"/>
            <w:szCs w:val="24"/>
          </w:rPr>
          <w:t>H</w:t>
        </w:r>
      </w:ins>
      <w:r w:rsidR="00A016DA" w:rsidRPr="009941FE">
        <w:rPr>
          <w:rFonts w:ascii="Times New Roman" w:hAnsi="Times New Roman"/>
          <w:sz w:val="24"/>
          <w:szCs w:val="24"/>
        </w:rPr>
        <w:t>ifas evidenciadas pela coloração prata pela técnica de Grocott (400x)</w:t>
      </w:r>
      <w:del w:id="444" w:author="WINDOWS 7" w:date="2014-03-16T17:24:00Z">
        <w:r w:rsidR="00A016DA" w:rsidRPr="009941FE" w:rsidDel="006C4E9D">
          <w:rPr>
            <w:rFonts w:ascii="Times New Roman" w:hAnsi="Times New Roman"/>
            <w:sz w:val="24"/>
            <w:szCs w:val="24"/>
          </w:rPr>
          <w:delText>;</w:delText>
        </w:r>
      </w:del>
      <w:ins w:id="445" w:author="WINDOWS 7" w:date="2014-03-16T17:11:00Z">
        <w:r w:rsidR="0092394E">
          <w:rPr>
            <w:rFonts w:ascii="Times New Roman" w:hAnsi="Times New Roman"/>
            <w:sz w:val="24"/>
            <w:szCs w:val="24"/>
          </w:rPr>
          <w:t xml:space="preserve"> </w:t>
        </w:r>
        <w:r w:rsidR="0092394E" w:rsidRPr="00A90E57">
          <w:rPr>
            <w:rFonts w:ascii="Times New Roman" w:hAnsi="Times New Roman"/>
            <w:b/>
            <w:sz w:val="24"/>
            <w:szCs w:val="24"/>
          </w:rPr>
          <w:t>2C</w:t>
        </w:r>
        <w:r w:rsidR="0092394E">
          <w:rPr>
            <w:rFonts w:ascii="Times New Roman" w:hAnsi="Times New Roman"/>
            <w:sz w:val="24"/>
            <w:szCs w:val="24"/>
          </w:rPr>
          <w:t xml:space="preserve"> </w:t>
        </w:r>
      </w:ins>
      <w:ins w:id="446" w:author="WINDOWS 7" w:date="2014-03-16T17:14:00Z">
        <w:r w:rsidR="00DE3E51">
          <w:rPr>
            <w:rFonts w:ascii="Times New Roman" w:hAnsi="Times New Roman"/>
            <w:sz w:val="24"/>
            <w:szCs w:val="24"/>
          </w:rPr>
          <w:t>–</w:t>
        </w:r>
      </w:ins>
      <w:ins w:id="447" w:author="WINDOWS 7" w:date="2014-03-16T17:11:00Z">
        <w:r w:rsidR="0092394E">
          <w:rPr>
            <w:rFonts w:ascii="Times New Roman" w:hAnsi="Times New Roman"/>
            <w:sz w:val="24"/>
            <w:szCs w:val="24"/>
          </w:rPr>
          <w:t xml:space="preserve"> </w:t>
        </w:r>
      </w:ins>
      <w:ins w:id="448" w:author="WINDOWS 7" w:date="2014-03-16T17:28:00Z">
        <w:r w:rsidR="006C4E9D">
          <w:rPr>
            <w:rFonts w:ascii="Times New Roman" w:hAnsi="Times New Roman"/>
            <w:sz w:val="24"/>
            <w:szCs w:val="24"/>
          </w:rPr>
          <w:t>Presença de</w:t>
        </w:r>
      </w:ins>
      <w:ins w:id="449" w:author="WINDOWS 7" w:date="2014-03-16T17:29:00Z">
        <w:r w:rsidR="006C4E9D">
          <w:rPr>
            <w:rFonts w:ascii="Times New Roman" w:hAnsi="Times New Roman"/>
            <w:sz w:val="24"/>
            <w:szCs w:val="24"/>
          </w:rPr>
          <w:t xml:space="preserve"> estruturas de coloração marrom amarelado (imunomarcados), indicando hifas e fragmentos fúngicos de </w:t>
        </w:r>
        <w:r w:rsidR="006C4E9D" w:rsidRPr="006C4E9D">
          <w:rPr>
            <w:rFonts w:ascii="Times New Roman" w:hAnsi="Times New Roman"/>
            <w:i/>
            <w:sz w:val="24"/>
            <w:szCs w:val="24"/>
          </w:rPr>
          <w:t>P. insidiosum</w:t>
        </w:r>
      </w:ins>
      <w:ins w:id="450" w:author="WINDOWS 7" w:date="2014-03-16T17:30:00Z">
        <w:r w:rsidR="006C4E9D">
          <w:rPr>
            <w:rFonts w:ascii="Times New Roman" w:hAnsi="Times New Roman"/>
            <w:sz w:val="24"/>
            <w:szCs w:val="24"/>
          </w:rPr>
          <w:t>.</w:t>
        </w:r>
      </w:ins>
      <w:ins w:id="451" w:author="WINDOWS 7" w:date="2014-03-16T17:39:00Z">
        <w:r w:rsidR="0054242E">
          <w:rPr>
            <w:rFonts w:ascii="Times New Roman" w:hAnsi="Times New Roman"/>
            <w:sz w:val="24"/>
            <w:szCs w:val="24"/>
          </w:rPr>
          <w:t xml:space="preserve"> Técnica de estreptoavidina-biotina-peroxidase</w:t>
        </w:r>
        <w:r w:rsidR="007978EC">
          <w:rPr>
            <w:rFonts w:ascii="Times New Roman" w:hAnsi="Times New Roman"/>
            <w:sz w:val="24"/>
            <w:szCs w:val="24"/>
          </w:rPr>
          <w:t xml:space="preserve"> (400x)</w:t>
        </w:r>
        <w:r w:rsidR="0054242E">
          <w:rPr>
            <w:rFonts w:ascii="Times New Roman" w:hAnsi="Times New Roman"/>
            <w:sz w:val="24"/>
            <w:szCs w:val="24"/>
          </w:rPr>
          <w:t>.</w:t>
        </w:r>
      </w:ins>
    </w:p>
    <w:p w:rsidR="004219FF" w:rsidRPr="00DC02BB" w:rsidRDefault="004219FF" w:rsidP="00C43BDB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218F" w:rsidRDefault="0046218F" w:rsidP="00ED5ECC">
      <w:pPr>
        <w:autoSpaceDE w:val="0"/>
        <w:autoSpaceDN w:val="0"/>
        <w:adjustRightInd w:val="0"/>
        <w:spacing w:after="0" w:line="360" w:lineRule="auto"/>
        <w:jc w:val="center"/>
        <w:rPr>
          <w:ins w:id="452" w:author="WINDOWS 7" w:date="2014-03-15T22:44:00Z"/>
          <w:rFonts w:ascii="Times New Roman" w:hAnsi="Times New Roman"/>
          <w:i/>
          <w:sz w:val="24"/>
          <w:szCs w:val="24"/>
        </w:rPr>
      </w:pPr>
    </w:p>
    <w:p w:rsidR="0046218F" w:rsidRDefault="0046218F" w:rsidP="00ED5ECC">
      <w:pPr>
        <w:autoSpaceDE w:val="0"/>
        <w:autoSpaceDN w:val="0"/>
        <w:adjustRightInd w:val="0"/>
        <w:spacing w:after="0" w:line="360" w:lineRule="auto"/>
        <w:jc w:val="center"/>
        <w:rPr>
          <w:ins w:id="453" w:author="WINDOWS 7" w:date="2014-03-15T22:44:00Z"/>
          <w:rFonts w:ascii="Times New Roman" w:hAnsi="Times New Roman"/>
          <w:i/>
          <w:sz w:val="24"/>
          <w:szCs w:val="24"/>
        </w:rPr>
      </w:pPr>
    </w:p>
    <w:p w:rsidR="007634AF" w:rsidRDefault="007634AF" w:rsidP="00962753">
      <w:pPr>
        <w:autoSpaceDE w:val="0"/>
        <w:autoSpaceDN w:val="0"/>
        <w:adjustRightInd w:val="0"/>
        <w:spacing w:after="0" w:line="360" w:lineRule="auto"/>
        <w:jc w:val="center"/>
        <w:rPr>
          <w:ins w:id="454" w:author="WINDOWS 7" w:date="2014-03-16T17:40:00Z"/>
          <w:rFonts w:ascii="Times New Roman" w:hAnsi="Times New Roman"/>
          <w:b/>
          <w:sz w:val="24"/>
          <w:szCs w:val="24"/>
        </w:rPr>
      </w:pPr>
    </w:p>
    <w:p w:rsidR="007634AF" w:rsidRDefault="007634AF" w:rsidP="00962753">
      <w:pPr>
        <w:autoSpaceDE w:val="0"/>
        <w:autoSpaceDN w:val="0"/>
        <w:adjustRightInd w:val="0"/>
        <w:spacing w:after="0" w:line="360" w:lineRule="auto"/>
        <w:jc w:val="center"/>
        <w:rPr>
          <w:ins w:id="455" w:author="WINDOWS 7" w:date="2014-03-16T17:40:00Z"/>
          <w:rFonts w:ascii="Times New Roman" w:hAnsi="Times New Roman"/>
          <w:b/>
          <w:sz w:val="24"/>
          <w:szCs w:val="24"/>
        </w:rPr>
      </w:pPr>
    </w:p>
    <w:p w:rsidR="007634AF" w:rsidRDefault="007634AF" w:rsidP="00962753">
      <w:pPr>
        <w:autoSpaceDE w:val="0"/>
        <w:autoSpaceDN w:val="0"/>
        <w:adjustRightInd w:val="0"/>
        <w:spacing w:after="0" w:line="360" w:lineRule="auto"/>
        <w:jc w:val="center"/>
        <w:rPr>
          <w:ins w:id="456" w:author="WINDOWS 7" w:date="2014-03-16T17:40:00Z"/>
          <w:rFonts w:ascii="Times New Roman" w:hAnsi="Times New Roman"/>
          <w:b/>
          <w:sz w:val="24"/>
          <w:szCs w:val="24"/>
        </w:rPr>
      </w:pPr>
    </w:p>
    <w:p w:rsidR="0046218F" w:rsidRPr="00ED5ECC" w:rsidRDefault="0046218F" w:rsidP="00962753">
      <w:pPr>
        <w:autoSpaceDE w:val="0"/>
        <w:autoSpaceDN w:val="0"/>
        <w:adjustRightInd w:val="0"/>
        <w:spacing w:after="0" w:line="360" w:lineRule="auto"/>
        <w:jc w:val="center"/>
        <w:rPr>
          <w:ins w:id="457" w:author="WINDOWS 7" w:date="2014-03-15T22:44:00Z"/>
          <w:rFonts w:ascii="Times New Roman" w:hAnsi="Times New Roman"/>
          <w:b/>
          <w:i/>
          <w:sz w:val="24"/>
          <w:szCs w:val="24"/>
        </w:rPr>
      </w:pPr>
      <w:ins w:id="458" w:author="WINDOWS 7" w:date="2014-03-15T22:44:00Z">
        <w:r w:rsidRPr="00ED5ECC">
          <w:rPr>
            <w:rFonts w:ascii="Times New Roman" w:hAnsi="Times New Roman"/>
            <w:b/>
            <w:sz w:val="24"/>
            <w:szCs w:val="24"/>
          </w:rPr>
          <w:t xml:space="preserve">CARTA DE </w:t>
        </w:r>
      </w:ins>
      <w:ins w:id="459" w:author="WINDOWS 7" w:date="2014-03-15T22:52:00Z">
        <w:r w:rsidR="00962753" w:rsidRPr="00ED5ECC">
          <w:rPr>
            <w:rFonts w:ascii="Times New Roman" w:hAnsi="Times New Roman"/>
            <w:b/>
            <w:sz w:val="24"/>
            <w:szCs w:val="24"/>
          </w:rPr>
          <w:t>RESPOSTAS AOS REVISORES</w:t>
        </w:r>
      </w:ins>
    </w:p>
    <w:p w:rsidR="0046218F" w:rsidRDefault="0046218F" w:rsidP="0046218F">
      <w:pPr>
        <w:autoSpaceDE w:val="0"/>
        <w:autoSpaceDN w:val="0"/>
        <w:adjustRightInd w:val="0"/>
        <w:spacing w:after="0" w:line="360" w:lineRule="auto"/>
        <w:rPr>
          <w:ins w:id="460" w:author="WINDOWS 7" w:date="2014-03-15T22:52:00Z"/>
          <w:rFonts w:ascii="Times New Roman" w:hAnsi="Times New Roman"/>
          <w:sz w:val="24"/>
          <w:szCs w:val="24"/>
        </w:rPr>
      </w:pPr>
    </w:p>
    <w:p w:rsidR="00424ADA" w:rsidRPr="00424ADA" w:rsidRDefault="00443497" w:rsidP="00ED5ECC">
      <w:pPr>
        <w:autoSpaceDE w:val="0"/>
        <w:autoSpaceDN w:val="0"/>
        <w:adjustRightInd w:val="0"/>
        <w:spacing w:after="0" w:line="360" w:lineRule="auto"/>
        <w:jc w:val="both"/>
        <w:rPr>
          <w:ins w:id="461" w:author="WINDOWS 7" w:date="2014-03-15T23:32:00Z"/>
          <w:rFonts w:ascii="Times New Roman" w:hAnsi="Times New Roman"/>
          <w:b/>
          <w:sz w:val="24"/>
          <w:szCs w:val="24"/>
        </w:rPr>
      </w:pPr>
      <w:ins w:id="462" w:author="WINDOWS 7" w:date="2014-03-15T23:00:00Z">
        <w:r w:rsidRPr="00424ADA">
          <w:rPr>
            <w:rFonts w:ascii="Times New Roman" w:hAnsi="Times New Roman"/>
            <w:b/>
            <w:sz w:val="24"/>
            <w:szCs w:val="24"/>
          </w:rPr>
          <w:t>RESPOSTA AO RELATOR 1 (</w:t>
        </w:r>
      </w:ins>
      <w:ins w:id="463" w:author="WINDOWS 7" w:date="2014-03-15T23:01:00Z">
        <w:r w:rsidRPr="00424ADA">
          <w:rPr>
            <w:rFonts w:ascii="Times New Roman" w:hAnsi="Times New Roman"/>
            <w:b/>
            <w:sz w:val="24"/>
            <w:szCs w:val="24"/>
          </w:rPr>
          <w:t xml:space="preserve">SUGESTÕES DE CORREÇÃO DO </w:t>
        </w:r>
      </w:ins>
      <w:ins w:id="464" w:author="WINDOWS 7" w:date="2014-03-15T23:00:00Z">
        <w:r w:rsidRPr="00424ADA">
          <w:rPr>
            <w:rFonts w:ascii="Times New Roman" w:hAnsi="Times New Roman"/>
            <w:b/>
            <w:sz w:val="24"/>
            <w:szCs w:val="24"/>
          </w:rPr>
          <w:t>ARQUIVO EM WORD)</w:t>
        </w:r>
      </w:ins>
    </w:p>
    <w:p w:rsidR="00443497" w:rsidRDefault="00424ADA" w:rsidP="009945BC">
      <w:pPr>
        <w:autoSpaceDE w:val="0"/>
        <w:autoSpaceDN w:val="0"/>
        <w:adjustRightInd w:val="0"/>
        <w:spacing w:after="0" w:line="360" w:lineRule="auto"/>
        <w:jc w:val="both"/>
        <w:rPr>
          <w:ins w:id="465" w:author="WINDOWS 7" w:date="2014-03-15T23:31:00Z"/>
          <w:rFonts w:ascii="Times New Roman" w:hAnsi="Times New Roman"/>
          <w:sz w:val="24"/>
          <w:szCs w:val="24"/>
        </w:rPr>
      </w:pPr>
      <w:ins w:id="466" w:author="WINDOWS 7" w:date="2014-03-15T23:32:00Z">
        <w:r>
          <w:rPr>
            <w:rFonts w:ascii="Times New Roman" w:hAnsi="Times New Roman"/>
            <w:sz w:val="24"/>
            <w:szCs w:val="24"/>
          </w:rPr>
          <w:t>Prezado relator, d</w:t>
        </w:r>
      </w:ins>
      <w:ins w:id="467" w:author="WINDOWS 7" w:date="2014-03-15T23:29:00Z">
        <w:r w:rsidR="0089103D">
          <w:rPr>
            <w:rFonts w:ascii="Times New Roman" w:hAnsi="Times New Roman"/>
            <w:sz w:val="24"/>
            <w:szCs w:val="24"/>
          </w:rPr>
          <w:t>e antemão quero agradecer as sugest</w:t>
        </w:r>
      </w:ins>
      <w:ins w:id="468" w:author="WINDOWS 7" w:date="2014-03-15T23:30:00Z">
        <w:r w:rsidR="0089103D">
          <w:rPr>
            <w:rFonts w:ascii="Times New Roman" w:hAnsi="Times New Roman"/>
            <w:sz w:val="24"/>
            <w:szCs w:val="24"/>
          </w:rPr>
          <w:t>ões de correção para este trabalho</w:t>
        </w:r>
      </w:ins>
      <w:ins w:id="469" w:author="WINDOWS 7" w:date="2014-03-16T00:37:00Z">
        <w:r w:rsidR="00E1663B">
          <w:rPr>
            <w:rFonts w:ascii="Times New Roman" w:hAnsi="Times New Roman"/>
            <w:sz w:val="24"/>
            <w:szCs w:val="24"/>
          </w:rPr>
          <w:t xml:space="preserve"> e que todas foram acatadas sem exceção. Segue algumas justificativas</w:t>
        </w:r>
      </w:ins>
      <w:ins w:id="470" w:author="WINDOWS 7" w:date="2014-03-16T00:38:00Z">
        <w:r w:rsidR="0084000D">
          <w:rPr>
            <w:rFonts w:ascii="Times New Roman" w:hAnsi="Times New Roman"/>
            <w:sz w:val="24"/>
            <w:szCs w:val="24"/>
          </w:rPr>
          <w:t>.</w:t>
        </w:r>
      </w:ins>
    </w:p>
    <w:p w:rsidR="00424ADA" w:rsidRDefault="00424ADA" w:rsidP="009945BC">
      <w:pPr>
        <w:autoSpaceDE w:val="0"/>
        <w:autoSpaceDN w:val="0"/>
        <w:adjustRightInd w:val="0"/>
        <w:spacing w:after="0" w:line="360" w:lineRule="auto"/>
        <w:jc w:val="both"/>
        <w:rPr>
          <w:ins w:id="471" w:author="WINDOWS 7" w:date="2014-03-15T23:31:00Z"/>
          <w:rFonts w:ascii="Times New Roman" w:hAnsi="Times New Roman"/>
          <w:sz w:val="24"/>
          <w:szCs w:val="24"/>
        </w:rPr>
      </w:pPr>
    </w:p>
    <w:p w:rsidR="00424ADA" w:rsidRDefault="00424ADA" w:rsidP="009945BC">
      <w:pPr>
        <w:autoSpaceDE w:val="0"/>
        <w:autoSpaceDN w:val="0"/>
        <w:adjustRightInd w:val="0"/>
        <w:spacing w:after="0" w:line="360" w:lineRule="auto"/>
        <w:jc w:val="both"/>
        <w:rPr>
          <w:ins w:id="472" w:author="WINDOWS 7" w:date="2014-03-15T23:31:00Z"/>
          <w:rFonts w:ascii="Times New Roman" w:hAnsi="Times New Roman"/>
          <w:sz w:val="24"/>
          <w:szCs w:val="24"/>
        </w:rPr>
      </w:pPr>
      <w:ins w:id="473" w:author="WINDOWS 7" w:date="2014-03-15T23:31:00Z">
        <w:r>
          <w:rPr>
            <w:rFonts w:ascii="Times New Roman" w:hAnsi="Times New Roman"/>
            <w:sz w:val="24"/>
            <w:szCs w:val="24"/>
          </w:rPr>
          <w:t>Justificativas:</w:t>
        </w:r>
      </w:ins>
    </w:p>
    <w:p w:rsidR="00424ADA" w:rsidRDefault="00424ADA" w:rsidP="009945BC">
      <w:pPr>
        <w:autoSpaceDE w:val="0"/>
        <w:autoSpaceDN w:val="0"/>
        <w:adjustRightInd w:val="0"/>
        <w:spacing w:after="0" w:line="360" w:lineRule="auto"/>
        <w:jc w:val="both"/>
        <w:rPr>
          <w:ins w:id="474" w:author="WINDOWS 7" w:date="2014-03-15T23:32:00Z"/>
          <w:rFonts w:ascii="Times New Roman" w:hAnsi="Times New Roman"/>
          <w:sz w:val="24"/>
          <w:szCs w:val="24"/>
        </w:rPr>
      </w:pPr>
    </w:p>
    <w:p w:rsidR="00424ADA" w:rsidRPr="00424ADA" w:rsidRDefault="00424ADA" w:rsidP="009945BC">
      <w:pPr>
        <w:autoSpaceDE w:val="0"/>
        <w:autoSpaceDN w:val="0"/>
        <w:adjustRightInd w:val="0"/>
        <w:spacing w:after="0" w:line="360" w:lineRule="auto"/>
        <w:jc w:val="both"/>
        <w:rPr>
          <w:ins w:id="475" w:author="WINDOWS 7" w:date="2014-03-15T23:31:00Z"/>
          <w:rFonts w:ascii="Times New Roman" w:hAnsi="Times New Roman"/>
          <w:sz w:val="24"/>
          <w:szCs w:val="24"/>
        </w:rPr>
      </w:pPr>
      <w:ins w:id="476" w:author="WINDOWS 7" w:date="2014-03-15T23:32:00Z">
        <w:r>
          <w:rPr>
            <w:rFonts w:ascii="Times New Roman" w:hAnsi="Times New Roman"/>
            <w:sz w:val="24"/>
            <w:szCs w:val="24"/>
          </w:rPr>
          <w:t xml:space="preserve">Imunohistoquimica – Senhor relator, de fato realizamos a imunomarcação para </w:t>
        </w:r>
      </w:ins>
      <w:ins w:id="477" w:author="WINDOWS 7" w:date="2014-03-15T23:33:00Z">
        <w:r>
          <w:rPr>
            <w:rFonts w:ascii="Times New Roman" w:hAnsi="Times New Roman"/>
            <w:sz w:val="24"/>
            <w:szCs w:val="24"/>
          </w:rPr>
          <w:t xml:space="preserve">pitiose pelo </w:t>
        </w:r>
        <w:r w:rsidRPr="00424ADA">
          <w:rPr>
            <w:rFonts w:ascii="Times New Roman" w:hAnsi="Times New Roman"/>
            <w:sz w:val="24"/>
            <w:szCs w:val="24"/>
          </w:rPr>
          <w:t>método de</w:t>
        </w:r>
      </w:ins>
      <w:ins w:id="478" w:author="WINDOWS 7" w:date="2014-03-15T23:34:00Z">
        <w:r w:rsidRPr="00424ADA">
          <w:rPr>
            <w:rFonts w:ascii="Times New Roman" w:hAnsi="Times New Roman"/>
            <w:sz w:val="24"/>
            <w:szCs w:val="24"/>
          </w:rPr>
          <w:t xml:space="preserve"> estreptav</w:t>
        </w:r>
        <w:r w:rsidR="002616EF">
          <w:rPr>
            <w:rFonts w:ascii="Times New Roman" w:hAnsi="Times New Roman"/>
            <w:sz w:val="24"/>
            <w:szCs w:val="24"/>
          </w:rPr>
          <w:t>idina-biotina-</w:t>
        </w:r>
      </w:ins>
      <w:ins w:id="479" w:author="WINDOWS 7" w:date="2014-03-16T18:51:00Z">
        <w:r w:rsidR="002616EF">
          <w:rPr>
            <w:rFonts w:ascii="Times New Roman" w:hAnsi="Times New Roman"/>
            <w:sz w:val="24"/>
            <w:szCs w:val="24"/>
          </w:rPr>
          <w:t>peroxidase</w:t>
        </w:r>
      </w:ins>
      <w:ins w:id="480" w:author="WINDOWS 7" w:date="2014-03-15T23:34:00Z">
        <w:r>
          <w:rPr>
            <w:rFonts w:ascii="Times New Roman" w:hAnsi="Times New Roman"/>
            <w:sz w:val="24"/>
            <w:szCs w:val="24"/>
          </w:rPr>
          <w:t>, mas por ter sido em laboratório particular não</w:t>
        </w:r>
      </w:ins>
      <w:ins w:id="481" w:author="WINDOWS 7" w:date="2014-03-16T18:52:00Z">
        <w:r w:rsidR="002616EF">
          <w:rPr>
            <w:rFonts w:ascii="Times New Roman" w:hAnsi="Times New Roman"/>
            <w:sz w:val="24"/>
            <w:szCs w:val="24"/>
          </w:rPr>
          <w:t xml:space="preserve"> tínhamos conseguido</w:t>
        </w:r>
      </w:ins>
      <w:ins w:id="482" w:author="WINDOWS 7" w:date="2014-03-15T23:34:00Z">
        <w:r>
          <w:rPr>
            <w:rFonts w:ascii="Times New Roman" w:hAnsi="Times New Roman"/>
            <w:sz w:val="24"/>
            <w:szCs w:val="24"/>
          </w:rPr>
          <w:t xml:space="preserve"> as imagens das l</w:t>
        </w:r>
      </w:ins>
      <w:ins w:id="483" w:author="WINDOWS 7" w:date="2014-03-15T23:35:00Z">
        <w:r>
          <w:rPr>
            <w:rFonts w:ascii="Times New Roman" w:hAnsi="Times New Roman"/>
            <w:sz w:val="24"/>
            <w:szCs w:val="24"/>
          </w:rPr>
          <w:t xml:space="preserve">âminas com imunomarcação para ilustrar no trabalho, embora ter solicitado. Daí resolvemos não cita-los no </w:t>
        </w:r>
      </w:ins>
      <w:ins w:id="484" w:author="WINDOWS 7" w:date="2014-03-16T12:24:00Z">
        <w:r w:rsidR="00EC5AEE">
          <w:rPr>
            <w:rFonts w:ascii="Times New Roman" w:hAnsi="Times New Roman"/>
            <w:sz w:val="24"/>
            <w:szCs w:val="24"/>
          </w:rPr>
          <w:t xml:space="preserve">artigo </w:t>
        </w:r>
      </w:ins>
      <w:ins w:id="485" w:author="WINDOWS 7" w:date="2014-03-15T23:35:00Z">
        <w:r w:rsidR="00EC5AEE">
          <w:rPr>
            <w:rFonts w:ascii="Times New Roman" w:hAnsi="Times New Roman"/>
            <w:sz w:val="24"/>
            <w:szCs w:val="24"/>
          </w:rPr>
          <w:t xml:space="preserve">diante </w:t>
        </w:r>
      </w:ins>
      <w:ins w:id="486" w:author="WINDOWS 7" w:date="2014-03-16T12:25:00Z">
        <w:r w:rsidR="00EC5AEE">
          <w:rPr>
            <w:rFonts w:ascii="Times New Roman" w:hAnsi="Times New Roman"/>
            <w:sz w:val="24"/>
            <w:szCs w:val="24"/>
          </w:rPr>
          <w:t>da não prova ilustrada de sua realização</w:t>
        </w:r>
      </w:ins>
      <w:ins w:id="487" w:author="WINDOWS 7" w:date="2014-03-15T23:36:00Z">
        <w:r>
          <w:rPr>
            <w:rFonts w:ascii="Times New Roman" w:hAnsi="Times New Roman"/>
            <w:sz w:val="24"/>
            <w:szCs w:val="24"/>
          </w:rPr>
          <w:t xml:space="preserve">. </w:t>
        </w:r>
      </w:ins>
      <w:ins w:id="488" w:author="WINDOWS 7" w:date="2014-03-16T18:52:00Z">
        <w:r w:rsidR="002616EF">
          <w:rPr>
            <w:rFonts w:ascii="Times New Roman" w:hAnsi="Times New Roman"/>
            <w:sz w:val="24"/>
            <w:szCs w:val="24"/>
          </w:rPr>
          <w:t>Desta forma, desde admiss</w:t>
        </w:r>
      </w:ins>
      <w:ins w:id="489" w:author="WINDOWS 7" w:date="2014-03-16T18:53:00Z">
        <w:r w:rsidR="002616EF">
          <w:rPr>
            <w:rFonts w:ascii="Times New Roman" w:hAnsi="Times New Roman"/>
            <w:sz w:val="24"/>
            <w:szCs w:val="24"/>
          </w:rPr>
          <w:t>ão das correç</w:t>
        </w:r>
        <w:r w:rsidR="001F396B">
          <w:rPr>
            <w:rFonts w:ascii="Times New Roman" w:hAnsi="Times New Roman"/>
            <w:sz w:val="24"/>
            <w:szCs w:val="24"/>
          </w:rPr>
          <w:t>ões,</w:t>
        </w:r>
      </w:ins>
      <w:ins w:id="490" w:author="WINDOWS 7" w:date="2014-03-16T19:00:00Z">
        <w:r w:rsidR="001F396B">
          <w:rPr>
            <w:rFonts w:ascii="Times New Roman" w:hAnsi="Times New Roman"/>
            <w:sz w:val="24"/>
            <w:szCs w:val="24"/>
          </w:rPr>
          <w:t xml:space="preserve"> </w:t>
        </w:r>
      </w:ins>
      <w:ins w:id="491" w:author="WINDOWS 7" w:date="2014-03-16T19:01:00Z">
        <w:r w:rsidR="00115638">
          <w:rPr>
            <w:rFonts w:ascii="Times New Roman" w:hAnsi="Times New Roman"/>
            <w:sz w:val="24"/>
            <w:szCs w:val="24"/>
          </w:rPr>
          <w:t>providenciamos uma nova confecção, onde se confirmou mais uma vez a imunomarcação do</w:t>
        </w:r>
      </w:ins>
      <w:ins w:id="492" w:author="WINDOWS 7" w:date="2014-03-16T19:02:00Z">
        <w:r w:rsidR="00115638">
          <w:rPr>
            <w:rFonts w:ascii="Times New Roman" w:hAnsi="Times New Roman"/>
            <w:sz w:val="24"/>
            <w:szCs w:val="24"/>
          </w:rPr>
          <w:t xml:space="preserve"> </w:t>
        </w:r>
        <w:r w:rsidR="00115638" w:rsidRPr="002616EF">
          <w:rPr>
            <w:rFonts w:ascii="Times New Roman" w:hAnsi="Times New Roman"/>
            <w:i/>
            <w:sz w:val="24"/>
            <w:szCs w:val="24"/>
          </w:rPr>
          <w:t>P. insidiosum</w:t>
        </w:r>
        <w:r w:rsidR="00115638">
          <w:rPr>
            <w:rFonts w:ascii="Times New Roman" w:hAnsi="Times New Roman"/>
            <w:sz w:val="24"/>
            <w:szCs w:val="24"/>
          </w:rPr>
          <w:t xml:space="preserve">, </w:t>
        </w:r>
      </w:ins>
      <w:ins w:id="493" w:author="WINDOWS 7" w:date="2014-03-16T22:03:00Z">
        <w:r w:rsidR="00CF2A9D">
          <w:rPr>
            <w:rFonts w:ascii="Times New Roman" w:hAnsi="Times New Roman"/>
            <w:sz w:val="24"/>
            <w:szCs w:val="24"/>
          </w:rPr>
          <w:t>d</w:t>
        </w:r>
      </w:ins>
      <w:ins w:id="494" w:author="WINDOWS 7" w:date="2014-03-16T18:53:00Z">
        <w:r w:rsidR="002616EF">
          <w:rPr>
            <w:rFonts w:ascii="Times New Roman" w:hAnsi="Times New Roman"/>
            <w:sz w:val="24"/>
            <w:szCs w:val="24"/>
          </w:rPr>
          <w:t xml:space="preserve">a qual </w:t>
        </w:r>
        <w:r w:rsidR="002616EF">
          <w:rPr>
            <w:rFonts w:ascii="Times New Roman" w:hAnsi="Times New Roman"/>
            <w:sz w:val="24"/>
            <w:szCs w:val="24"/>
          </w:rPr>
          <w:t>já</w:t>
        </w:r>
        <w:r w:rsidR="002616EF">
          <w:rPr>
            <w:rFonts w:ascii="Times New Roman" w:hAnsi="Times New Roman"/>
            <w:sz w:val="24"/>
            <w:szCs w:val="24"/>
          </w:rPr>
          <w:t xml:space="preserve"> </w:t>
        </w:r>
      </w:ins>
      <w:ins w:id="495" w:author="WINDOWS 7" w:date="2014-03-16T22:03:00Z">
        <w:r w:rsidR="00CF2A9D">
          <w:rPr>
            <w:rFonts w:ascii="Times New Roman" w:hAnsi="Times New Roman"/>
            <w:sz w:val="24"/>
            <w:szCs w:val="24"/>
          </w:rPr>
          <w:t>foi</w:t>
        </w:r>
      </w:ins>
      <w:ins w:id="496" w:author="WINDOWS 7" w:date="2014-03-16T18:53:00Z">
        <w:r w:rsidR="002616EF">
          <w:rPr>
            <w:rFonts w:ascii="Times New Roman" w:hAnsi="Times New Roman"/>
            <w:sz w:val="24"/>
            <w:szCs w:val="24"/>
          </w:rPr>
          <w:t xml:space="preserve"> no trabalho para sua apreciação.</w:t>
        </w:r>
      </w:ins>
    </w:p>
    <w:p w:rsidR="00424ADA" w:rsidRDefault="00424ADA" w:rsidP="009945BC">
      <w:pPr>
        <w:autoSpaceDE w:val="0"/>
        <w:autoSpaceDN w:val="0"/>
        <w:adjustRightInd w:val="0"/>
        <w:spacing w:after="0" w:line="360" w:lineRule="auto"/>
        <w:jc w:val="both"/>
        <w:rPr>
          <w:ins w:id="497" w:author="WINDOWS 7" w:date="2014-03-16T00:06:00Z"/>
          <w:rFonts w:ascii="Times New Roman" w:hAnsi="Times New Roman"/>
          <w:sz w:val="24"/>
          <w:szCs w:val="24"/>
        </w:rPr>
      </w:pPr>
    </w:p>
    <w:p w:rsidR="00E079EB" w:rsidRDefault="00432401" w:rsidP="009945BC">
      <w:pPr>
        <w:autoSpaceDE w:val="0"/>
        <w:autoSpaceDN w:val="0"/>
        <w:adjustRightInd w:val="0"/>
        <w:spacing w:after="0" w:line="360" w:lineRule="auto"/>
        <w:jc w:val="both"/>
        <w:rPr>
          <w:ins w:id="498" w:author="WINDOWS 7" w:date="2014-03-16T00:22:00Z"/>
          <w:rFonts w:ascii="Times New Roman" w:hAnsi="Times New Roman"/>
          <w:sz w:val="24"/>
          <w:szCs w:val="24"/>
        </w:rPr>
      </w:pPr>
      <w:ins w:id="499" w:author="WINDOWS 7" w:date="2014-03-16T00:07:00Z">
        <w:r>
          <w:rPr>
            <w:rFonts w:ascii="Times New Roman" w:hAnsi="Times New Roman"/>
            <w:sz w:val="24"/>
            <w:szCs w:val="24"/>
          </w:rPr>
          <w:t xml:space="preserve">Tratamento com Itraconazol </w:t>
        </w:r>
      </w:ins>
      <w:ins w:id="500" w:author="WINDOWS 7" w:date="2014-03-16T00:15:00Z">
        <w:r>
          <w:rPr>
            <w:rFonts w:ascii="Times New Roman" w:hAnsi="Times New Roman"/>
            <w:sz w:val="24"/>
            <w:szCs w:val="24"/>
          </w:rPr>
          <w:t>–</w:t>
        </w:r>
      </w:ins>
      <w:ins w:id="501" w:author="WINDOWS 7" w:date="2014-03-16T00:07:00Z">
        <w:r w:rsidR="00E724D8">
          <w:rPr>
            <w:rFonts w:ascii="Times New Roman" w:hAnsi="Times New Roman"/>
            <w:sz w:val="24"/>
            <w:szCs w:val="24"/>
          </w:rPr>
          <w:t xml:space="preserve"> Foi prescrito o Itraconazol </w:t>
        </w:r>
      </w:ins>
      <w:ins w:id="502" w:author="WINDOWS 7" w:date="2014-03-16T00:18:00Z">
        <w:r w:rsidR="00E724D8">
          <w:rPr>
            <w:rFonts w:ascii="Times New Roman" w:hAnsi="Times New Roman"/>
            <w:sz w:val="24"/>
            <w:szCs w:val="24"/>
          </w:rPr>
          <w:t>por uma questão de preferência do proprietário dadas algumas limitaç</w:t>
        </w:r>
      </w:ins>
      <w:ins w:id="503" w:author="WINDOWS 7" w:date="2014-03-16T00:19:00Z">
        <w:r w:rsidR="00E724D8">
          <w:rPr>
            <w:rFonts w:ascii="Times New Roman" w:hAnsi="Times New Roman"/>
            <w:sz w:val="24"/>
            <w:szCs w:val="24"/>
          </w:rPr>
          <w:t>ões particulares</w:t>
        </w:r>
      </w:ins>
      <w:ins w:id="504" w:author="WINDOWS 7" w:date="2014-03-16T18:55:00Z">
        <w:r w:rsidR="00396BC1">
          <w:rPr>
            <w:rFonts w:ascii="Times New Roman" w:hAnsi="Times New Roman"/>
            <w:sz w:val="24"/>
            <w:szCs w:val="24"/>
          </w:rPr>
          <w:t>. Foi esclarecido a efic</w:t>
        </w:r>
      </w:ins>
      <w:ins w:id="505" w:author="WINDOWS 7" w:date="2014-03-16T18:56:00Z">
        <w:r w:rsidR="00396BC1">
          <w:rPr>
            <w:rFonts w:ascii="Times New Roman" w:hAnsi="Times New Roman"/>
            <w:sz w:val="24"/>
            <w:szCs w:val="24"/>
          </w:rPr>
          <w:t>ácia da anfoterricina B e da terbinafina ao propriet</w:t>
        </w:r>
        <w:r w:rsidR="00821984">
          <w:rPr>
            <w:rFonts w:ascii="Times New Roman" w:hAnsi="Times New Roman"/>
            <w:sz w:val="24"/>
            <w:szCs w:val="24"/>
          </w:rPr>
          <w:t>ário, mesmo assim optou pelo itraconazole</w:t>
        </w:r>
      </w:ins>
      <w:ins w:id="506" w:author="WINDOWS 7" w:date="2014-03-16T00:20:00Z">
        <w:r w:rsidR="00E724D8">
          <w:rPr>
            <w:rFonts w:ascii="Times New Roman" w:hAnsi="Times New Roman"/>
            <w:sz w:val="24"/>
            <w:szCs w:val="24"/>
          </w:rPr>
          <w:t>.</w:t>
        </w:r>
      </w:ins>
      <w:ins w:id="507" w:author="WINDOWS 7" w:date="2014-03-16T00:21:00Z">
        <w:r w:rsidR="00CE1669">
          <w:rPr>
            <w:rFonts w:ascii="Times New Roman" w:hAnsi="Times New Roman"/>
            <w:sz w:val="24"/>
            <w:szCs w:val="24"/>
          </w:rPr>
          <w:t xml:space="preserve"> O tratamento foi prescrito </w:t>
        </w:r>
      </w:ins>
      <w:ins w:id="508" w:author="WINDOWS 7" w:date="2014-03-16T00:24:00Z">
        <w:r w:rsidR="00E079EB">
          <w:rPr>
            <w:rFonts w:ascii="Times New Roman" w:hAnsi="Times New Roman"/>
            <w:sz w:val="24"/>
            <w:szCs w:val="24"/>
          </w:rPr>
          <w:t xml:space="preserve">na verdade </w:t>
        </w:r>
      </w:ins>
      <w:ins w:id="509" w:author="WINDOWS 7" w:date="2014-03-16T00:21:00Z">
        <w:r w:rsidR="00E079EB">
          <w:rPr>
            <w:rFonts w:ascii="Times New Roman" w:hAnsi="Times New Roman"/>
            <w:sz w:val="24"/>
            <w:szCs w:val="24"/>
          </w:rPr>
          <w:t>por</w:t>
        </w:r>
        <w:r w:rsidR="00CE1669">
          <w:rPr>
            <w:rFonts w:ascii="Times New Roman" w:hAnsi="Times New Roman"/>
            <w:sz w:val="24"/>
            <w:szCs w:val="24"/>
          </w:rPr>
          <w:t xml:space="preserve"> </w:t>
        </w:r>
      </w:ins>
      <w:ins w:id="510" w:author="WINDOWS 7" w:date="2014-03-16T00:24:00Z">
        <w:r w:rsidR="00E079EB">
          <w:rPr>
            <w:rFonts w:ascii="Times New Roman" w:hAnsi="Times New Roman"/>
            <w:sz w:val="24"/>
            <w:szCs w:val="24"/>
          </w:rPr>
          <w:t>6</w:t>
        </w:r>
      </w:ins>
      <w:ins w:id="511" w:author="WINDOWS 7" w:date="2014-03-16T00:21:00Z">
        <w:r w:rsidR="00CE1669">
          <w:rPr>
            <w:rFonts w:ascii="Times New Roman" w:hAnsi="Times New Roman"/>
            <w:sz w:val="24"/>
            <w:szCs w:val="24"/>
          </w:rPr>
          <w:t>0 dias</w:t>
        </w:r>
      </w:ins>
      <w:ins w:id="512" w:author="WINDOWS 7" w:date="2014-03-16T00:22:00Z">
        <w:r w:rsidR="00CE1669">
          <w:rPr>
            <w:rFonts w:ascii="Times New Roman" w:hAnsi="Times New Roman"/>
            <w:sz w:val="24"/>
            <w:szCs w:val="24"/>
          </w:rPr>
          <w:t xml:space="preserve">, </w:t>
        </w:r>
      </w:ins>
      <w:ins w:id="513" w:author="WINDOWS 7" w:date="2014-03-16T00:24:00Z">
        <w:r w:rsidR="00E079EB">
          <w:rPr>
            <w:rFonts w:ascii="Times New Roman" w:hAnsi="Times New Roman"/>
            <w:sz w:val="24"/>
            <w:szCs w:val="24"/>
          </w:rPr>
          <w:t>aos 30 dias foi realizado exame histopatológico das imediaç</w:t>
        </w:r>
      </w:ins>
      <w:ins w:id="514" w:author="WINDOWS 7" w:date="2014-03-16T00:25:00Z">
        <w:r w:rsidR="00E079EB">
          <w:rPr>
            <w:rFonts w:ascii="Times New Roman" w:hAnsi="Times New Roman"/>
            <w:sz w:val="24"/>
            <w:szCs w:val="24"/>
          </w:rPr>
          <w:t xml:space="preserve">ões da </w:t>
        </w:r>
      </w:ins>
      <w:ins w:id="515" w:author="WINDOWS 7" w:date="2014-03-16T00:26:00Z">
        <w:r w:rsidR="00E079EB">
          <w:rPr>
            <w:rFonts w:ascii="Times New Roman" w:hAnsi="Times New Roman"/>
            <w:sz w:val="24"/>
            <w:szCs w:val="24"/>
          </w:rPr>
          <w:t>a</w:t>
        </w:r>
      </w:ins>
      <w:ins w:id="516" w:author="WINDOWS 7" w:date="2014-03-16T00:25:00Z">
        <w:r w:rsidR="00E079EB">
          <w:rPr>
            <w:rFonts w:ascii="Times New Roman" w:hAnsi="Times New Roman"/>
            <w:sz w:val="24"/>
            <w:szCs w:val="24"/>
          </w:rPr>
          <w:t>re</w:t>
        </w:r>
      </w:ins>
      <w:ins w:id="517" w:author="WINDOWS 7" w:date="2014-03-16T00:26:00Z">
        <w:r w:rsidR="00E079EB">
          <w:rPr>
            <w:rFonts w:ascii="Times New Roman" w:hAnsi="Times New Roman"/>
            <w:sz w:val="24"/>
            <w:szCs w:val="24"/>
          </w:rPr>
          <w:t>a</w:t>
        </w:r>
      </w:ins>
      <w:ins w:id="518" w:author="WINDOWS 7" w:date="2014-03-16T00:25:00Z">
        <w:r w:rsidR="00E079EB">
          <w:rPr>
            <w:rFonts w:ascii="Times New Roman" w:hAnsi="Times New Roman"/>
            <w:sz w:val="24"/>
            <w:szCs w:val="24"/>
          </w:rPr>
          <w:t xml:space="preserve"> cirúrgica</w:t>
        </w:r>
      </w:ins>
      <w:ins w:id="519" w:author="WINDOWS 7" w:date="2014-03-16T18:57:00Z">
        <w:r w:rsidR="00821984">
          <w:rPr>
            <w:rFonts w:ascii="Times New Roman" w:hAnsi="Times New Roman"/>
            <w:sz w:val="24"/>
            <w:szCs w:val="24"/>
          </w:rPr>
          <w:t xml:space="preserve"> (através de punch)</w:t>
        </w:r>
      </w:ins>
      <w:ins w:id="520" w:author="WINDOWS 7" w:date="2014-03-16T00:25:00Z">
        <w:r w:rsidR="00E079EB">
          <w:rPr>
            <w:rFonts w:ascii="Times New Roman" w:hAnsi="Times New Roman"/>
            <w:sz w:val="24"/>
            <w:szCs w:val="24"/>
          </w:rPr>
          <w:t xml:space="preserve"> onde não foi observado nenhum sinal sugestivo de recidiva. Daí </w:t>
        </w:r>
      </w:ins>
      <w:ins w:id="521" w:author="WINDOWS 7" w:date="2014-03-16T00:26:00Z">
        <w:r w:rsidR="00E079EB">
          <w:rPr>
            <w:rFonts w:ascii="Times New Roman" w:hAnsi="Times New Roman"/>
            <w:sz w:val="24"/>
            <w:szCs w:val="24"/>
          </w:rPr>
          <w:t xml:space="preserve">o </w:t>
        </w:r>
      </w:ins>
      <w:ins w:id="522" w:author="WINDOWS 7" w:date="2014-03-16T00:25:00Z">
        <w:r w:rsidR="00E079EB">
          <w:rPr>
            <w:rFonts w:ascii="Times New Roman" w:hAnsi="Times New Roman"/>
            <w:sz w:val="24"/>
            <w:szCs w:val="24"/>
          </w:rPr>
          <w:t>tratamento</w:t>
        </w:r>
      </w:ins>
      <w:ins w:id="523" w:author="WINDOWS 7" w:date="2014-03-16T00:26:00Z">
        <w:r w:rsidR="00E079EB">
          <w:rPr>
            <w:rFonts w:ascii="Times New Roman" w:hAnsi="Times New Roman"/>
            <w:sz w:val="24"/>
            <w:szCs w:val="24"/>
          </w:rPr>
          <w:t xml:space="preserve"> se estendeu por mais </w:t>
        </w:r>
      </w:ins>
      <w:ins w:id="524" w:author="WINDOWS 7" w:date="2014-03-16T00:25:00Z">
        <w:r w:rsidR="00E079EB">
          <w:rPr>
            <w:rFonts w:ascii="Times New Roman" w:hAnsi="Times New Roman"/>
            <w:sz w:val="24"/>
            <w:szCs w:val="24"/>
          </w:rPr>
          <w:t>30 dias</w:t>
        </w:r>
      </w:ins>
      <w:ins w:id="525" w:author="WINDOWS 7" w:date="2014-03-16T00:26:00Z">
        <w:r w:rsidR="00E079EB">
          <w:rPr>
            <w:rFonts w:ascii="Times New Roman" w:hAnsi="Times New Roman"/>
            <w:sz w:val="24"/>
            <w:szCs w:val="24"/>
          </w:rPr>
          <w:t xml:space="preserve">. </w:t>
        </w:r>
      </w:ins>
      <w:ins w:id="526" w:author="WINDOWS 7" w:date="2014-03-16T00:27:00Z">
        <w:r w:rsidR="0091055E">
          <w:rPr>
            <w:rFonts w:ascii="Times New Roman" w:hAnsi="Times New Roman"/>
            <w:sz w:val="24"/>
            <w:szCs w:val="24"/>
          </w:rPr>
          <w:t xml:space="preserve">Logo negativado pelo mesmo exame após esse período. </w:t>
        </w:r>
      </w:ins>
      <w:ins w:id="527" w:author="WINDOWS 7" w:date="2014-03-16T00:26:00Z">
        <w:r w:rsidR="00E079EB">
          <w:rPr>
            <w:rFonts w:ascii="Times New Roman" w:hAnsi="Times New Roman"/>
            <w:sz w:val="24"/>
            <w:szCs w:val="24"/>
          </w:rPr>
          <w:t>Correç</w:t>
        </w:r>
      </w:ins>
      <w:ins w:id="528" w:author="WINDOWS 7" w:date="2014-03-16T00:27:00Z">
        <w:r w:rsidR="00E079EB">
          <w:rPr>
            <w:rFonts w:ascii="Times New Roman" w:hAnsi="Times New Roman"/>
            <w:sz w:val="24"/>
            <w:szCs w:val="24"/>
          </w:rPr>
          <w:t>ão já foi realizado no corpo do texto</w:t>
        </w:r>
      </w:ins>
      <w:ins w:id="529" w:author="WINDOWS 7" w:date="2014-03-16T22:03:00Z">
        <w:r w:rsidR="00CF2A9D">
          <w:rPr>
            <w:rFonts w:ascii="Times New Roman" w:hAnsi="Times New Roman"/>
            <w:sz w:val="24"/>
            <w:szCs w:val="24"/>
          </w:rPr>
          <w:t>.</w:t>
        </w:r>
      </w:ins>
    </w:p>
    <w:p w:rsidR="00E079EB" w:rsidRDefault="00E079EB" w:rsidP="009945BC">
      <w:pPr>
        <w:autoSpaceDE w:val="0"/>
        <w:autoSpaceDN w:val="0"/>
        <w:adjustRightInd w:val="0"/>
        <w:spacing w:after="0" w:line="360" w:lineRule="auto"/>
        <w:jc w:val="both"/>
        <w:rPr>
          <w:ins w:id="530" w:author="WINDOWS 7" w:date="2014-03-15T23:01:00Z"/>
          <w:rFonts w:ascii="Times New Roman" w:hAnsi="Times New Roman"/>
          <w:sz w:val="24"/>
          <w:szCs w:val="24"/>
        </w:rPr>
      </w:pPr>
    </w:p>
    <w:p w:rsidR="00443497" w:rsidRDefault="00443497" w:rsidP="009945BC">
      <w:pPr>
        <w:autoSpaceDE w:val="0"/>
        <w:autoSpaceDN w:val="0"/>
        <w:adjustRightInd w:val="0"/>
        <w:spacing w:after="0" w:line="360" w:lineRule="auto"/>
        <w:jc w:val="both"/>
        <w:rPr>
          <w:ins w:id="531" w:author="WINDOWS 7" w:date="2014-03-15T23:01:00Z"/>
          <w:rFonts w:ascii="Times New Roman" w:hAnsi="Times New Roman"/>
          <w:sz w:val="24"/>
          <w:szCs w:val="24"/>
        </w:rPr>
      </w:pPr>
      <w:ins w:id="532" w:author="WINDOWS 7" w:date="2014-03-15T23:01:00Z">
        <w:r>
          <w:rPr>
            <w:rFonts w:ascii="Times New Roman" w:hAnsi="Times New Roman"/>
            <w:sz w:val="24"/>
            <w:szCs w:val="24"/>
          </w:rPr>
          <w:t>RESPOSTA AO RELATO 2 (SUGESTÕES DE CORREÇÃO DO ARQUIVO EM PDF)</w:t>
        </w:r>
      </w:ins>
    </w:p>
    <w:p w:rsidR="00423974" w:rsidRDefault="00423974" w:rsidP="00423974">
      <w:pPr>
        <w:autoSpaceDE w:val="0"/>
        <w:autoSpaceDN w:val="0"/>
        <w:adjustRightInd w:val="0"/>
        <w:spacing w:after="0" w:line="360" w:lineRule="auto"/>
        <w:jc w:val="both"/>
        <w:rPr>
          <w:ins w:id="533" w:author="WINDOWS 7" w:date="2014-03-16T18:57:00Z"/>
          <w:rFonts w:ascii="Times New Roman" w:hAnsi="Times New Roman"/>
          <w:sz w:val="24"/>
          <w:szCs w:val="24"/>
        </w:rPr>
      </w:pPr>
    </w:p>
    <w:p w:rsidR="00423974" w:rsidRPr="008B1C06" w:rsidDel="00D20B5B" w:rsidRDefault="00423974" w:rsidP="00D20B5B">
      <w:pPr>
        <w:autoSpaceDE w:val="0"/>
        <w:autoSpaceDN w:val="0"/>
        <w:adjustRightInd w:val="0"/>
        <w:spacing w:after="0" w:line="360" w:lineRule="auto"/>
        <w:jc w:val="both"/>
        <w:rPr>
          <w:del w:id="534" w:author="WINDOWS 7" w:date="2014-03-16T18:59:00Z"/>
          <w:rFonts w:ascii="Times New Roman" w:hAnsi="Times New Roman"/>
          <w:sz w:val="24"/>
          <w:szCs w:val="24"/>
        </w:rPr>
      </w:pPr>
      <w:ins w:id="535" w:author="WINDOWS 7" w:date="2014-03-16T18:57:00Z">
        <w:r>
          <w:rPr>
            <w:rFonts w:ascii="Times New Roman" w:hAnsi="Times New Roman"/>
            <w:sz w:val="24"/>
            <w:szCs w:val="24"/>
          </w:rPr>
          <w:t xml:space="preserve">Prezado relator, </w:t>
        </w:r>
      </w:ins>
      <w:ins w:id="536" w:author="WINDOWS 7" w:date="2014-03-16T18:58:00Z">
        <w:r>
          <w:rPr>
            <w:rFonts w:ascii="Times New Roman" w:hAnsi="Times New Roman"/>
            <w:sz w:val="24"/>
            <w:szCs w:val="24"/>
          </w:rPr>
          <w:t xml:space="preserve">também queremos agradecer </w:t>
        </w:r>
      </w:ins>
      <w:ins w:id="537" w:author="WINDOWS 7" w:date="2014-03-16T18:57:00Z">
        <w:r>
          <w:rPr>
            <w:rFonts w:ascii="Times New Roman" w:hAnsi="Times New Roman"/>
            <w:sz w:val="24"/>
            <w:szCs w:val="24"/>
          </w:rPr>
          <w:t>d</w:t>
        </w:r>
        <w:r>
          <w:rPr>
            <w:rFonts w:ascii="Times New Roman" w:hAnsi="Times New Roman"/>
            <w:sz w:val="24"/>
            <w:szCs w:val="24"/>
          </w:rPr>
          <w:t>e antemão</w:t>
        </w:r>
      </w:ins>
      <w:ins w:id="538" w:author="WINDOWS 7" w:date="2014-03-16T18:58:00Z">
        <w:r>
          <w:rPr>
            <w:rFonts w:ascii="Times New Roman" w:hAnsi="Times New Roman"/>
            <w:sz w:val="24"/>
            <w:szCs w:val="24"/>
          </w:rPr>
          <w:t xml:space="preserve"> a contribuição prestada com</w:t>
        </w:r>
      </w:ins>
      <w:ins w:id="539" w:author="WINDOWS 7" w:date="2014-03-16T18:57:00Z">
        <w:r>
          <w:rPr>
            <w:rFonts w:ascii="Times New Roman" w:hAnsi="Times New Roman"/>
            <w:sz w:val="24"/>
            <w:szCs w:val="24"/>
          </w:rPr>
          <w:t xml:space="preserve"> as sugestões de correção para este trabalho</w:t>
        </w:r>
      </w:ins>
      <w:ins w:id="540" w:author="WINDOWS 7" w:date="2014-03-16T18:58:00Z">
        <w:r>
          <w:rPr>
            <w:rFonts w:ascii="Times New Roman" w:hAnsi="Times New Roman"/>
            <w:sz w:val="24"/>
            <w:szCs w:val="24"/>
          </w:rPr>
          <w:t xml:space="preserve">, e afirmar </w:t>
        </w:r>
      </w:ins>
      <w:ins w:id="541" w:author="WINDOWS 7" w:date="2014-03-16T18:57:00Z">
        <w:r>
          <w:rPr>
            <w:rFonts w:ascii="Times New Roman" w:hAnsi="Times New Roman"/>
            <w:sz w:val="24"/>
            <w:szCs w:val="24"/>
          </w:rPr>
          <w:t xml:space="preserve">que todas foram acatadas sem </w:t>
        </w:r>
      </w:ins>
      <w:ins w:id="542" w:author="WINDOWS 7" w:date="2014-03-16T22:04:00Z">
        <w:r w:rsidR="00A061C1">
          <w:rPr>
            <w:rFonts w:ascii="Times New Roman" w:hAnsi="Times New Roman"/>
            <w:sz w:val="24"/>
            <w:szCs w:val="24"/>
          </w:rPr>
          <w:t xml:space="preserve">exceção. </w:t>
        </w:r>
      </w:ins>
    </w:p>
    <w:p w:rsidR="007A615D" w:rsidDel="007F0FC7" w:rsidRDefault="007A615D" w:rsidP="00D20B5B">
      <w:pPr>
        <w:autoSpaceDE w:val="0"/>
        <w:autoSpaceDN w:val="0"/>
        <w:adjustRightInd w:val="0"/>
        <w:spacing w:after="0" w:line="360" w:lineRule="auto"/>
        <w:jc w:val="both"/>
        <w:rPr>
          <w:del w:id="543" w:author="WINDOWS 7" w:date="2014-03-16T18:59:00Z"/>
          <w:rFonts w:ascii="Times New Roman" w:hAnsi="Times New Roman"/>
          <w:i/>
          <w:sz w:val="24"/>
          <w:szCs w:val="24"/>
        </w:rPr>
      </w:pPr>
    </w:p>
    <w:p w:rsidR="00462303" w:rsidRPr="002B2895" w:rsidDel="00D20B5B" w:rsidRDefault="007F0FC7" w:rsidP="00954F52">
      <w:pPr>
        <w:autoSpaceDE w:val="0"/>
        <w:autoSpaceDN w:val="0"/>
        <w:adjustRightInd w:val="0"/>
        <w:spacing w:after="0" w:line="360" w:lineRule="auto"/>
        <w:jc w:val="both"/>
        <w:rPr>
          <w:del w:id="544" w:author="WINDOWS 7" w:date="2014-03-16T18:59:00Z"/>
          <w:rFonts w:ascii="Times New Roman" w:hAnsi="Times New Roman"/>
          <w:i/>
          <w:sz w:val="24"/>
          <w:szCs w:val="24"/>
        </w:rPr>
      </w:pPr>
      <w:ins w:id="545" w:author="WINDOWS 7" w:date="2014-03-16T19:43:00Z">
        <w:r>
          <w:rPr>
            <w:rFonts w:ascii="Times New Roman" w:hAnsi="Times New Roman"/>
            <w:i/>
            <w:sz w:val="24"/>
            <w:szCs w:val="24"/>
          </w:rPr>
          <w:t>AO EDITOR</w:t>
        </w:r>
        <w:r w:rsidR="00954F52">
          <w:rPr>
            <w:rFonts w:ascii="Times New Roman" w:hAnsi="Times New Roman"/>
            <w:i/>
            <w:sz w:val="24"/>
            <w:szCs w:val="24"/>
          </w:rPr>
          <w:t xml:space="preserve"> </w:t>
        </w:r>
      </w:ins>
      <w:ins w:id="546" w:author="WINDOWS 7" w:date="2014-03-16T21:41:00Z">
        <w:r w:rsidR="00954F52">
          <w:rPr>
            <w:rFonts w:ascii="Times New Roman" w:hAnsi="Times New Roman"/>
            <w:i/>
            <w:sz w:val="24"/>
            <w:szCs w:val="24"/>
          </w:rPr>
          <w:t>–</w:t>
        </w:r>
      </w:ins>
      <w:ins w:id="547" w:author="WINDOWS 7" w:date="2014-03-16T19:43:00Z">
        <w:r w:rsidR="00954F52">
          <w:rPr>
            <w:rFonts w:ascii="Times New Roman" w:hAnsi="Times New Roman"/>
            <w:i/>
            <w:sz w:val="24"/>
            <w:szCs w:val="24"/>
          </w:rPr>
          <w:t xml:space="preserve"> TODAS </w:t>
        </w:r>
      </w:ins>
      <w:ins w:id="548" w:author="WINDOWS 7" w:date="2014-03-16T21:41:00Z">
        <w:r w:rsidR="00954F52">
          <w:rPr>
            <w:rFonts w:ascii="Times New Roman" w:hAnsi="Times New Roman"/>
            <w:i/>
            <w:sz w:val="24"/>
            <w:szCs w:val="24"/>
          </w:rPr>
          <w:t>AS ALTERAÇÕES REALIZADAS ENCONTRAM-SE DESTACADAS EM VERMELHO PELO SISTEMA DE CONTROLE DE CORREÇ</w:t>
        </w:r>
      </w:ins>
      <w:ins w:id="549" w:author="WINDOWS 7" w:date="2014-03-16T21:42:00Z">
        <w:r w:rsidR="00954F52">
          <w:rPr>
            <w:rFonts w:ascii="Times New Roman" w:hAnsi="Times New Roman"/>
            <w:i/>
            <w:sz w:val="24"/>
            <w:szCs w:val="24"/>
          </w:rPr>
          <w:t>ÕES</w:t>
        </w:r>
      </w:ins>
    </w:p>
    <w:p w:rsidR="00462303" w:rsidRPr="002B2895" w:rsidRDefault="00462303" w:rsidP="00954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62303" w:rsidRPr="002B2895" w:rsidSect="00E5226C">
      <w:footerReference w:type="default" r:id="rId10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1D" w:rsidRDefault="00723A1D" w:rsidP="00EA0094">
      <w:pPr>
        <w:spacing w:after="0" w:line="240" w:lineRule="auto"/>
      </w:pPr>
      <w:r>
        <w:separator/>
      </w:r>
    </w:p>
  </w:endnote>
  <w:endnote w:type="continuationSeparator" w:id="1">
    <w:p w:rsidR="00723A1D" w:rsidRDefault="00723A1D" w:rsidP="00EA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30" w:rsidRDefault="005E64E8">
    <w:pPr>
      <w:pStyle w:val="Rodap"/>
      <w:jc w:val="right"/>
    </w:pPr>
    <w:fldSimple w:instr=" PAGE   \* MERGEFORMAT ">
      <w:r w:rsidR="00A061C1">
        <w:rPr>
          <w:noProof/>
        </w:rPr>
        <w:t>14</w:t>
      </w:r>
    </w:fldSimple>
  </w:p>
  <w:p w:rsidR="00EB5C30" w:rsidRDefault="00EB5C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1D" w:rsidRDefault="00723A1D" w:rsidP="00EA0094">
      <w:pPr>
        <w:spacing w:after="0" w:line="240" w:lineRule="auto"/>
      </w:pPr>
      <w:r>
        <w:separator/>
      </w:r>
    </w:p>
  </w:footnote>
  <w:footnote w:type="continuationSeparator" w:id="1">
    <w:p w:rsidR="00723A1D" w:rsidRDefault="00723A1D" w:rsidP="00EA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115"/>
    <w:multiLevelType w:val="hybridMultilevel"/>
    <w:tmpl w:val="3962D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7B42"/>
    <w:multiLevelType w:val="hybridMultilevel"/>
    <w:tmpl w:val="17C2B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2EC7"/>
    <w:multiLevelType w:val="hybridMultilevel"/>
    <w:tmpl w:val="0CE40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5E"/>
    <w:rsid w:val="000001CE"/>
    <w:rsid w:val="00000822"/>
    <w:rsid w:val="00001FC8"/>
    <w:rsid w:val="00003187"/>
    <w:rsid w:val="00003961"/>
    <w:rsid w:val="00003CBF"/>
    <w:rsid w:val="00004502"/>
    <w:rsid w:val="0000493D"/>
    <w:rsid w:val="000049CC"/>
    <w:rsid w:val="000052A4"/>
    <w:rsid w:val="0000562B"/>
    <w:rsid w:val="00006D34"/>
    <w:rsid w:val="000070B2"/>
    <w:rsid w:val="000079E7"/>
    <w:rsid w:val="00011B19"/>
    <w:rsid w:val="000139C7"/>
    <w:rsid w:val="0001537F"/>
    <w:rsid w:val="00016FAF"/>
    <w:rsid w:val="0002338A"/>
    <w:rsid w:val="00023909"/>
    <w:rsid w:val="000257E6"/>
    <w:rsid w:val="00027028"/>
    <w:rsid w:val="00027065"/>
    <w:rsid w:val="00030E77"/>
    <w:rsid w:val="0003101C"/>
    <w:rsid w:val="00031ADD"/>
    <w:rsid w:val="00032CD6"/>
    <w:rsid w:val="000339EB"/>
    <w:rsid w:val="00035EF4"/>
    <w:rsid w:val="00035F4A"/>
    <w:rsid w:val="00037854"/>
    <w:rsid w:val="0004121B"/>
    <w:rsid w:val="00041501"/>
    <w:rsid w:val="000425B6"/>
    <w:rsid w:val="00043334"/>
    <w:rsid w:val="0004391A"/>
    <w:rsid w:val="00043F48"/>
    <w:rsid w:val="000444C7"/>
    <w:rsid w:val="000458F1"/>
    <w:rsid w:val="00047255"/>
    <w:rsid w:val="0004735E"/>
    <w:rsid w:val="00050B97"/>
    <w:rsid w:val="000521FC"/>
    <w:rsid w:val="00053D1C"/>
    <w:rsid w:val="00054E9B"/>
    <w:rsid w:val="00056049"/>
    <w:rsid w:val="00056C20"/>
    <w:rsid w:val="00057C77"/>
    <w:rsid w:val="00057DB6"/>
    <w:rsid w:val="00060FB4"/>
    <w:rsid w:val="00062240"/>
    <w:rsid w:val="0006485E"/>
    <w:rsid w:val="00064B31"/>
    <w:rsid w:val="00064C54"/>
    <w:rsid w:val="0006508B"/>
    <w:rsid w:val="000653D7"/>
    <w:rsid w:val="00065897"/>
    <w:rsid w:val="00070230"/>
    <w:rsid w:val="00070565"/>
    <w:rsid w:val="000738B1"/>
    <w:rsid w:val="00073C58"/>
    <w:rsid w:val="00073C5F"/>
    <w:rsid w:val="0007400B"/>
    <w:rsid w:val="000760B4"/>
    <w:rsid w:val="000778B3"/>
    <w:rsid w:val="000811E1"/>
    <w:rsid w:val="00085168"/>
    <w:rsid w:val="00087EE5"/>
    <w:rsid w:val="0009071A"/>
    <w:rsid w:val="00091F55"/>
    <w:rsid w:val="00093317"/>
    <w:rsid w:val="00094CB8"/>
    <w:rsid w:val="000A036E"/>
    <w:rsid w:val="000A13C5"/>
    <w:rsid w:val="000A1472"/>
    <w:rsid w:val="000A3253"/>
    <w:rsid w:val="000A4B6D"/>
    <w:rsid w:val="000A4E00"/>
    <w:rsid w:val="000A5EDF"/>
    <w:rsid w:val="000A7644"/>
    <w:rsid w:val="000A7794"/>
    <w:rsid w:val="000B08B6"/>
    <w:rsid w:val="000B1E56"/>
    <w:rsid w:val="000B3070"/>
    <w:rsid w:val="000B320D"/>
    <w:rsid w:val="000B542C"/>
    <w:rsid w:val="000B651A"/>
    <w:rsid w:val="000B6769"/>
    <w:rsid w:val="000B679D"/>
    <w:rsid w:val="000B7268"/>
    <w:rsid w:val="000C3173"/>
    <w:rsid w:val="000C45FE"/>
    <w:rsid w:val="000C4B58"/>
    <w:rsid w:val="000C5113"/>
    <w:rsid w:val="000C7D7D"/>
    <w:rsid w:val="000D0EC4"/>
    <w:rsid w:val="000D18B6"/>
    <w:rsid w:val="000D1D71"/>
    <w:rsid w:val="000D2474"/>
    <w:rsid w:val="000D2DE2"/>
    <w:rsid w:val="000D5569"/>
    <w:rsid w:val="000D674B"/>
    <w:rsid w:val="000D6FC5"/>
    <w:rsid w:val="000D7718"/>
    <w:rsid w:val="000E04A6"/>
    <w:rsid w:val="000E0B10"/>
    <w:rsid w:val="000E1080"/>
    <w:rsid w:val="000E1CAF"/>
    <w:rsid w:val="000E225E"/>
    <w:rsid w:val="000E3DBB"/>
    <w:rsid w:val="000E6BA1"/>
    <w:rsid w:val="000F0198"/>
    <w:rsid w:val="000F079C"/>
    <w:rsid w:val="000F4768"/>
    <w:rsid w:val="00101942"/>
    <w:rsid w:val="00102508"/>
    <w:rsid w:val="0010492C"/>
    <w:rsid w:val="00105997"/>
    <w:rsid w:val="00105A44"/>
    <w:rsid w:val="00105CE4"/>
    <w:rsid w:val="0010720A"/>
    <w:rsid w:val="00107277"/>
    <w:rsid w:val="001075FE"/>
    <w:rsid w:val="001100B8"/>
    <w:rsid w:val="0011055E"/>
    <w:rsid w:val="00113BE1"/>
    <w:rsid w:val="00113D10"/>
    <w:rsid w:val="0011410F"/>
    <w:rsid w:val="00114210"/>
    <w:rsid w:val="00115118"/>
    <w:rsid w:val="00115638"/>
    <w:rsid w:val="00115AAB"/>
    <w:rsid w:val="00115CE4"/>
    <w:rsid w:val="001163DD"/>
    <w:rsid w:val="00116ABD"/>
    <w:rsid w:val="00117E38"/>
    <w:rsid w:val="00120166"/>
    <w:rsid w:val="00121A74"/>
    <w:rsid w:val="00123397"/>
    <w:rsid w:val="00124870"/>
    <w:rsid w:val="00124C58"/>
    <w:rsid w:val="00126450"/>
    <w:rsid w:val="001300FC"/>
    <w:rsid w:val="001323C4"/>
    <w:rsid w:val="00132D81"/>
    <w:rsid w:val="001360CA"/>
    <w:rsid w:val="001362AC"/>
    <w:rsid w:val="00137647"/>
    <w:rsid w:val="00137A0A"/>
    <w:rsid w:val="00137C7C"/>
    <w:rsid w:val="00140092"/>
    <w:rsid w:val="00141062"/>
    <w:rsid w:val="00141C33"/>
    <w:rsid w:val="0014366C"/>
    <w:rsid w:val="00143E2D"/>
    <w:rsid w:val="001466E1"/>
    <w:rsid w:val="00150542"/>
    <w:rsid w:val="00151492"/>
    <w:rsid w:val="0015279B"/>
    <w:rsid w:val="00152A38"/>
    <w:rsid w:val="00153CB4"/>
    <w:rsid w:val="00154944"/>
    <w:rsid w:val="00155B27"/>
    <w:rsid w:val="00156FC4"/>
    <w:rsid w:val="001570C4"/>
    <w:rsid w:val="001606A4"/>
    <w:rsid w:val="00162670"/>
    <w:rsid w:val="001628C2"/>
    <w:rsid w:val="0016295B"/>
    <w:rsid w:val="001708A0"/>
    <w:rsid w:val="001713CC"/>
    <w:rsid w:val="0017186C"/>
    <w:rsid w:val="00171961"/>
    <w:rsid w:val="00171A22"/>
    <w:rsid w:val="0017250E"/>
    <w:rsid w:val="00172E0B"/>
    <w:rsid w:val="00173ECC"/>
    <w:rsid w:val="00174645"/>
    <w:rsid w:val="00175606"/>
    <w:rsid w:val="00175962"/>
    <w:rsid w:val="00177835"/>
    <w:rsid w:val="00180739"/>
    <w:rsid w:val="00181721"/>
    <w:rsid w:val="00182E3F"/>
    <w:rsid w:val="00184171"/>
    <w:rsid w:val="001857A5"/>
    <w:rsid w:val="00186078"/>
    <w:rsid w:val="00186622"/>
    <w:rsid w:val="001904F1"/>
    <w:rsid w:val="00191513"/>
    <w:rsid w:val="001943D7"/>
    <w:rsid w:val="001943F7"/>
    <w:rsid w:val="00194998"/>
    <w:rsid w:val="00194AAF"/>
    <w:rsid w:val="001958E8"/>
    <w:rsid w:val="00197C43"/>
    <w:rsid w:val="001A12E6"/>
    <w:rsid w:val="001A25B5"/>
    <w:rsid w:val="001A53E2"/>
    <w:rsid w:val="001A73A3"/>
    <w:rsid w:val="001A7A1A"/>
    <w:rsid w:val="001B1C05"/>
    <w:rsid w:val="001B2D20"/>
    <w:rsid w:val="001B3358"/>
    <w:rsid w:val="001B3A25"/>
    <w:rsid w:val="001B3BAA"/>
    <w:rsid w:val="001B4F60"/>
    <w:rsid w:val="001B76A0"/>
    <w:rsid w:val="001C064D"/>
    <w:rsid w:val="001C13B6"/>
    <w:rsid w:val="001C1EE7"/>
    <w:rsid w:val="001C2C5B"/>
    <w:rsid w:val="001C433D"/>
    <w:rsid w:val="001C58FF"/>
    <w:rsid w:val="001C6152"/>
    <w:rsid w:val="001D096A"/>
    <w:rsid w:val="001D1322"/>
    <w:rsid w:val="001D14B9"/>
    <w:rsid w:val="001D365F"/>
    <w:rsid w:val="001D4035"/>
    <w:rsid w:val="001D4775"/>
    <w:rsid w:val="001D7686"/>
    <w:rsid w:val="001E0F77"/>
    <w:rsid w:val="001E2EAC"/>
    <w:rsid w:val="001E3391"/>
    <w:rsid w:val="001E3B16"/>
    <w:rsid w:val="001E4179"/>
    <w:rsid w:val="001E4B05"/>
    <w:rsid w:val="001E7B0E"/>
    <w:rsid w:val="001F116D"/>
    <w:rsid w:val="001F1D97"/>
    <w:rsid w:val="001F2E44"/>
    <w:rsid w:val="001F36E7"/>
    <w:rsid w:val="001F396B"/>
    <w:rsid w:val="001F4227"/>
    <w:rsid w:val="001F466F"/>
    <w:rsid w:val="001F553E"/>
    <w:rsid w:val="001F5C7D"/>
    <w:rsid w:val="00200708"/>
    <w:rsid w:val="00201305"/>
    <w:rsid w:val="00203243"/>
    <w:rsid w:val="00204D3A"/>
    <w:rsid w:val="00206291"/>
    <w:rsid w:val="002114B6"/>
    <w:rsid w:val="002114E8"/>
    <w:rsid w:val="00213242"/>
    <w:rsid w:val="00213663"/>
    <w:rsid w:val="00213CEA"/>
    <w:rsid w:val="002140F6"/>
    <w:rsid w:val="00214692"/>
    <w:rsid w:val="002168D4"/>
    <w:rsid w:val="00216CB4"/>
    <w:rsid w:val="002201E5"/>
    <w:rsid w:val="00223A19"/>
    <w:rsid w:val="00223AB7"/>
    <w:rsid w:val="00225AB2"/>
    <w:rsid w:val="00226872"/>
    <w:rsid w:val="00230247"/>
    <w:rsid w:val="00232CAD"/>
    <w:rsid w:val="00234375"/>
    <w:rsid w:val="00235A14"/>
    <w:rsid w:val="002364E9"/>
    <w:rsid w:val="002367B3"/>
    <w:rsid w:val="00236C5B"/>
    <w:rsid w:val="00242659"/>
    <w:rsid w:val="00243525"/>
    <w:rsid w:val="00243794"/>
    <w:rsid w:val="00244580"/>
    <w:rsid w:val="002456D3"/>
    <w:rsid w:val="00245C6D"/>
    <w:rsid w:val="002464B1"/>
    <w:rsid w:val="002509B3"/>
    <w:rsid w:val="00250B89"/>
    <w:rsid w:val="0025172E"/>
    <w:rsid w:val="00251BF0"/>
    <w:rsid w:val="002524F7"/>
    <w:rsid w:val="00252D35"/>
    <w:rsid w:val="002534A3"/>
    <w:rsid w:val="00254159"/>
    <w:rsid w:val="002544B7"/>
    <w:rsid w:val="00254C34"/>
    <w:rsid w:val="0025579F"/>
    <w:rsid w:val="00256362"/>
    <w:rsid w:val="00257AE6"/>
    <w:rsid w:val="0026069B"/>
    <w:rsid w:val="0026159B"/>
    <w:rsid w:val="002616EF"/>
    <w:rsid w:val="002618E0"/>
    <w:rsid w:val="002643AE"/>
    <w:rsid w:val="0026442C"/>
    <w:rsid w:val="00265FD0"/>
    <w:rsid w:val="00267798"/>
    <w:rsid w:val="002706BD"/>
    <w:rsid w:val="00270EE0"/>
    <w:rsid w:val="002737AD"/>
    <w:rsid w:val="002737B1"/>
    <w:rsid w:val="002767C4"/>
    <w:rsid w:val="0027710E"/>
    <w:rsid w:val="0028036D"/>
    <w:rsid w:val="0028082F"/>
    <w:rsid w:val="00280AD0"/>
    <w:rsid w:val="00283F38"/>
    <w:rsid w:val="00285710"/>
    <w:rsid w:val="00285713"/>
    <w:rsid w:val="00287F17"/>
    <w:rsid w:val="00290A1C"/>
    <w:rsid w:val="00292BBA"/>
    <w:rsid w:val="002959F1"/>
    <w:rsid w:val="002969C4"/>
    <w:rsid w:val="002977E4"/>
    <w:rsid w:val="002A014F"/>
    <w:rsid w:val="002A1587"/>
    <w:rsid w:val="002A619B"/>
    <w:rsid w:val="002A742B"/>
    <w:rsid w:val="002A7B68"/>
    <w:rsid w:val="002B10FF"/>
    <w:rsid w:val="002B1AB0"/>
    <w:rsid w:val="002B22ED"/>
    <w:rsid w:val="002B2895"/>
    <w:rsid w:val="002B299B"/>
    <w:rsid w:val="002B2DDA"/>
    <w:rsid w:val="002B2FB8"/>
    <w:rsid w:val="002B4757"/>
    <w:rsid w:val="002B521A"/>
    <w:rsid w:val="002B7EFB"/>
    <w:rsid w:val="002C0461"/>
    <w:rsid w:val="002C2387"/>
    <w:rsid w:val="002C2585"/>
    <w:rsid w:val="002C33A5"/>
    <w:rsid w:val="002C37C4"/>
    <w:rsid w:val="002C5B2D"/>
    <w:rsid w:val="002C5F03"/>
    <w:rsid w:val="002C6266"/>
    <w:rsid w:val="002C76B2"/>
    <w:rsid w:val="002D06DF"/>
    <w:rsid w:val="002D1650"/>
    <w:rsid w:val="002D19DB"/>
    <w:rsid w:val="002D400B"/>
    <w:rsid w:val="002D60D9"/>
    <w:rsid w:val="002D7B7C"/>
    <w:rsid w:val="002D7BF4"/>
    <w:rsid w:val="002E09DA"/>
    <w:rsid w:val="002E1321"/>
    <w:rsid w:val="002E15C4"/>
    <w:rsid w:val="002E1614"/>
    <w:rsid w:val="002E4288"/>
    <w:rsid w:val="002E5591"/>
    <w:rsid w:val="002E6C93"/>
    <w:rsid w:val="002E7088"/>
    <w:rsid w:val="002F122A"/>
    <w:rsid w:val="002F1DE0"/>
    <w:rsid w:val="002F4090"/>
    <w:rsid w:val="002F4489"/>
    <w:rsid w:val="002F4613"/>
    <w:rsid w:val="002F53E1"/>
    <w:rsid w:val="002F5704"/>
    <w:rsid w:val="002F5CF8"/>
    <w:rsid w:val="002F6AE1"/>
    <w:rsid w:val="002F72A2"/>
    <w:rsid w:val="002F7724"/>
    <w:rsid w:val="002F7A16"/>
    <w:rsid w:val="002F7CDD"/>
    <w:rsid w:val="00300370"/>
    <w:rsid w:val="00300FAA"/>
    <w:rsid w:val="00301799"/>
    <w:rsid w:val="003019C7"/>
    <w:rsid w:val="00302B0C"/>
    <w:rsid w:val="00302B0F"/>
    <w:rsid w:val="0030437F"/>
    <w:rsid w:val="00304B6B"/>
    <w:rsid w:val="003055E6"/>
    <w:rsid w:val="00307786"/>
    <w:rsid w:val="00307E77"/>
    <w:rsid w:val="00310C21"/>
    <w:rsid w:val="003119FB"/>
    <w:rsid w:val="003125A6"/>
    <w:rsid w:val="00315E98"/>
    <w:rsid w:val="0032054F"/>
    <w:rsid w:val="00322BC7"/>
    <w:rsid w:val="0032339F"/>
    <w:rsid w:val="00323AE9"/>
    <w:rsid w:val="00326C3A"/>
    <w:rsid w:val="003271ED"/>
    <w:rsid w:val="003334BD"/>
    <w:rsid w:val="00334928"/>
    <w:rsid w:val="00337BF8"/>
    <w:rsid w:val="003410F9"/>
    <w:rsid w:val="0034311C"/>
    <w:rsid w:val="00343B42"/>
    <w:rsid w:val="00345FEC"/>
    <w:rsid w:val="00346C3C"/>
    <w:rsid w:val="00346CA9"/>
    <w:rsid w:val="00347024"/>
    <w:rsid w:val="00347CCC"/>
    <w:rsid w:val="00351E15"/>
    <w:rsid w:val="00352ED4"/>
    <w:rsid w:val="00354A5E"/>
    <w:rsid w:val="00354C52"/>
    <w:rsid w:val="00356B9A"/>
    <w:rsid w:val="00356D6E"/>
    <w:rsid w:val="0035776D"/>
    <w:rsid w:val="003617C1"/>
    <w:rsid w:val="00361F65"/>
    <w:rsid w:val="00362123"/>
    <w:rsid w:val="0036237F"/>
    <w:rsid w:val="00364BE0"/>
    <w:rsid w:val="00365130"/>
    <w:rsid w:val="0036556F"/>
    <w:rsid w:val="00366C2E"/>
    <w:rsid w:val="00366F1E"/>
    <w:rsid w:val="0036764D"/>
    <w:rsid w:val="00367BF6"/>
    <w:rsid w:val="00371165"/>
    <w:rsid w:val="00371BAE"/>
    <w:rsid w:val="00372276"/>
    <w:rsid w:val="00375C00"/>
    <w:rsid w:val="00376BBD"/>
    <w:rsid w:val="00383434"/>
    <w:rsid w:val="00383919"/>
    <w:rsid w:val="00383BF1"/>
    <w:rsid w:val="00383D10"/>
    <w:rsid w:val="00386602"/>
    <w:rsid w:val="00386E7B"/>
    <w:rsid w:val="0039168F"/>
    <w:rsid w:val="0039177B"/>
    <w:rsid w:val="003929A5"/>
    <w:rsid w:val="00392B50"/>
    <w:rsid w:val="00392F5C"/>
    <w:rsid w:val="00393A59"/>
    <w:rsid w:val="003953F7"/>
    <w:rsid w:val="00395942"/>
    <w:rsid w:val="00396BC1"/>
    <w:rsid w:val="003A0B30"/>
    <w:rsid w:val="003A2124"/>
    <w:rsid w:val="003A2767"/>
    <w:rsid w:val="003A60C5"/>
    <w:rsid w:val="003B0FA5"/>
    <w:rsid w:val="003B1368"/>
    <w:rsid w:val="003B215E"/>
    <w:rsid w:val="003B3835"/>
    <w:rsid w:val="003B426A"/>
    <w:rsid w:val="003B47BC"/>
    <w:rsid w:val="003B69F8"/>
    <w:rsid w:val="003B6FE6"/>
    <w:rsid w:val="003C1DB5"/>
    <w:rsid w:val="003C4FA6"/>
    <w:rsid w:val="003C7272"/>
    <w:rsid w:val="003D0F2C"/>
    <w:rsid w:val="003D39D1"/>
    <w:rsid w:val="003D3ADC"/>
    <w:rsid w:val="003D4703"/>
    <w:rsid w:val="003D4AA8"/>
    <w:rsid w:val="003D508F"/>
    <w:rsid w:val="003D5303"/>
    <w:rsid w:val="003D78B3"/>
    <w:rsid w:val="003D79F1"/>
    <w:rsid w:val="003E3632"/>
    <w:rsid w:val="003E3C1C"/>
    <w:rsid w:val="003E4169"/>
    <w:rsid w:val="003E5A7B"/>
    <w:rsid w:val="003E66AB"/>
    <w:rsid w:val="003E673B"/>
    <w:rsid w:val="003F0831"/>
    <w:rsid w:val="003F0EC3"/>
    <w:rsid w:val="003F0FEE"/>
    <w:rsid w:val="003F1C9C"/>
    <w:rsid w:val="003F2306"/>
    <w:rsid w:val="003F41A9"/>
    <w:rsid w:val="003F53A7"/>
    <w:rsid w:val="00400015"/>
    <w:rsid w:val="0040057A"/>
    <w:rsid w:val="004017DE"/>
    <w:rsid w:val="00403F18"/>
    <w:rsid w:val="00406CEB"/>
    <w:rsid w:val="00410ACC"/>
    <w:rsid w:val="0041331A"/>
    <w:rsid w:val="00413DB0"/>
    <w:rsid w:val="00414953"/>
    <w:rsid w:val="00414AAD"/>
    <w:rsid w:val="00414D93"/>
    <w:rsid w:val="00414E7B"/>
    <w:rsid w:val="00415934"/>
    <w:rsid w:val="00416574"/>
    <w:rsid w:val="004178D3"/>
    <w:rsid w:val="004219FF"/>
    <w:rsid w:val="00421ECD"/>
    <w:rsid w:val="0042267A"/>
    <w:rsid w:val="004230A7"/>
    <w:rsid w:val="0042330E"/>
    <w:rsid w:val="00423974"/>
    <w:rsid w:val="00424938"/>
    <w:rsid w:val="00424AA4"/>
    <w:rsid w:val="00424ADA"/>
    <w:rsid w:val="0042616D"/>
    <w:rsid w:val="004262FA"/>
    <w:rsid w:val="00432401"/>
    <w:rsid w:val="00434AF8"/>
    <w:rsid w:val="00435551"/>
    <w:rsid w:val="00436243"/>
    <w:rsid w:val="004364D3"/>
    <w:rsid w:val="00436742"/>
    <w:rsid w:val="00436C21"/>
    <w:rsid w:val="0043727C"/>
    <w:rsid w:val="00437761"/>
    <w:rsid w:val="00440EB7"/>
    <w:rsid w:val="0044205F"/>
    <w:rsid w:val="0044261A"/>
    <w:rsid w:val="004433E5"/>
    <w:rsid w:val="00443497"/>
    <w:rsid w:val="0044558E"/>
    <w:rsid w:val="00446514"/>
    <w:rsid w:val="0044658F"/>
    <w:rsid w:val="00450349"/>
    <w:rsid w:val="004508BE"/>
    <w:rsid w:val="00453A02"/>
    <w:rsid w:val="004546E5"/>
    <w:rsid w:val="00461E7F"/>
    <w:rsid w:val="0046218F"/>
    <w:rsid w:val="00462303"/>
    <w:rsid w:val="004623FD"/>
    <w:rsid w:val="0046287E"/>
    <w:rsid w:val="00462F5E"/>
    <w:rsid w:val="004639E7"/>
    <w:rsid w:val="004675EC"/>
    <w:rsid w:val="00470E9D"/>
    <w:rsid w:val="004721F7"/>
    <w:rsid w:val="004722B5"/>
    <w:rsid w:val="004727B6"/>
    <w:rsid w:val="00474630"/>
    <w:rsid w:val="00476F39"/>
    <w:rsid w:val="004807EE"/>
    <w:rsid w:val="004822EC"/>
    <w:rsid w:val="00483E6A"/>
    <w:rsid w:val="00484F79"/>
    <w:rsid w:val="00487E1B"/>
    <w:rsid w:val="00491438"/>
    <w:rsid w:val="00492ABD"/>
    <w:rsid w:val="004936F2"/>
    <w:rsid w:val="00493ABB"/>
    <w:rsid w:val="00493DD3"/>
    <w:rsid w:val="00494A0F"/>
    <w:rsid w:val="00494A52"/>
    <w:rsid w:val="00495FBC"/>
    <w:rsid w:val="0049654A"/>
    <w:rsid w:val="0049661F"/>
    <w:rsid w:val="00496E4B"/>
    <w:rsid w:val="004A1E1D"/>
    <w:rsid w:val="004A2602"/>
    <w:rsid w:val="004A2774"/>
    <w:rsid w:val="004A573B"/>
    <w:rsid w:val="004A601E"/>
    <w:rsid w:val="004A64F4"/>
    <w:rsid w:val="004A7543"/>
    <w:rsid w:val="004B1F69"/>
    <w:rsid w:val="004B2004"/>
    <w:rsid w:val="004B2CE3"/>
    <w:rsid w:val="004B40AE"/>
    <w:rsid w:val="004B452F"/>
    <w:rsid w:val="004B498C"/>
    <w:rsid w:val="004B7F7A"/>
    <w:rsid w:val="004C188D"/>
    <w:rsid w:val="004C1F58"/>
    <w:rsid w:val="004C24DA"/>
    <w:rsid w:val="004C2ECF"/>
    <w:rsid w:val="004C43EF"/>
    <w:rsid w:val="004C4469"/>
    <w:rsid w:val="004C5449"/>
    <w:rsid w:val="004C5DF3"/>
    <w:rsid w:val="004C7A5D"/>
    <w:rsid w:val="004C7D5D"/>
    <w:rsid w:val="004D031D"/>
    <w:rsid w:val="004D11C2"/>
    <w:rsid w:val="004D1BCA"/>
    <w:rsid w:val="004D22BA"/>
    <w:rsid w:val="004D2C97"/>
    <w:rsid w:val="004D2CE8"/>
    <w:rsid w:val="004D5D3B"/>
    <w:rsid w:val="004D66EA"/>
    <w:rsid w:val="004D6954"/>
    <w:rsid w:val="004D727C"/>
    <w:rsid w:val="004E7320"/>
    <w:rsid w:val="004E779E"/>
    <w:rsid w:val="004F0645"/>
    <w:rsid w:val="004F1995"/>
    <w:rsid w:val="004F1CCB"/>
    <w:rsid w:val="004F2BF3"/>
    <w:rsid w:val="004F31C2"/>
    <w:rsid w:val="004F3987"/>
    <w:rsid w:val="004F511A"/>
    <w:rsid w:val="004F5264"/>
    <w:rsid w:val="004F674F"/>
    <w:rsid w:val="004F744A"/>
    <w:rsid w:val="00504C2A"/>
    <w:rsid w:val="005053C6"/>
    <w:rsid w:val="0050576C"/>
    <w:rsid w:val="00505E2E"/>
    <w:rsid w:val="00507742"/>
    <w:rsid w:val="00507FED"/>
    <w:rsid w:val="005102B9"/>
    <w:rsid w:val="00510AB1"/>
    <w:rsid w:val="005122A4"/>
    <w:rsid w:val="0051235A"/>
    <w:rsid w:val="005129AA"/>
    <w:rsid w:val="00512FB9"/>
    <w:rsid w:val="00514871"/>
    <w:rsid w:val="00520B84"/>
    <w:rsid w:val="005213B2"/>
    <w:rsid w:val="00521606"/>
    <w:rsid w:val="00523126"/>
    <w:rsid w:val="00524293"/>
    <w:rsid w:val="0052483C"/>
    <w:rsid w:val="0052574E"/>
    <w:rsid w:val="00525E88"/>
    <w:rsid w:val="00526555"/>
    <w:rsid w:val="00530104"/>
    <w:rsid w:val="00531A7C"/>
    <w:rsid w:val="00531B28"/>
    <w:rsid w:val="005340FF"/>
    <w:rsid w:val="00534A46"/>
    <w:rsid w:val="00535C0E"/>
    <w:rsid w:val="00536226"/>
    <w:rsid w:val="00537117"/>
    <w:rsid w:val="00537453"/>
    <w:rsid w:val="0054082D"/>
    <w:rsid w:val="0054142E"/>
    <w:rsid w:val="0054242E"/>
    <w:rsid w:val="005426AE"/>
    <w:rsid w:val="005437E6"/>
    <w:rsid w:val="00543A73"/>
    <w:rsid w:val="00543C11"/>
    <w:rsid w:val="00544B58"/>
    <w:rsid w:val="0054531D"/>
    <w:rsid w:val="00546015"/>
    <w:rsid w:val="00547A5C"/>
    <w:rsid w:val="00550675"/>
    <w:rsid w:val="005535B3"/>
    <w:rsid w:val="00553C24"/>
    <w:rsid w:val="00554567"/>
    <w:rsid w:val="005548E5"/>
    <w:rsid w:val="00555D32"/>
    <w:rsid w:val="0055608F"/>
    <w:rsid w:val="005567ED"/>
    <w:rsid w:val="00556C69"/>
    <w:rsid w:val="00560EB7"/>
    <w:rsid w:val="00562424"/>
    <w:rsid w:val="00562BDE"/>
    <w:rsid w:val="00562E14"/>
    <w:rsid w:val="00562EE6"/>
    <w:rsid w:val="00563E81"/>
    <w:rsid w:val="005646B3"/>
    <w:rsid w:val="0056522A"/>
    <w:rsid w:val="005667DE"/>
    <w:rsid w:val="005710B4"/>
    <w:rsid w:val="0057255E"/>
    <w:rsid w:val="00573B23"/>
    <w:rsid w:val="00574CC3"/>
    <w:rsid w:val="00575295"/>
    <w:rsid w:val="00575827"/>
    <w:rsid w:val="00575957"/>
    <w:rsid w:val="0058555D"/>
    <w:rsid w:val="0058686C"/>
    <w:rsid w:val="005872D5"/>
    <w:rsid w:val="00594519"/>
    <w:rsid w:val="0059647F"/>
    <w:rsid w:val="00596D41"/>
    <w:rsid w:val="00597EAB"/>
    <w:rsid w:val="005A1292"/>
    <w:rsid w:val="005A24D0"/>
    <w:rsid w:val="005A2DCB"/>
    <w:rsid w:val="005A400A"/>
    <w:rsid w:val="005A4379"/>
    <w:rsid w:val="005A4F1D"/>
    <w:rsid w:val="005A5942"/>
    <w:rsid w:val="005B2538"/>
    <w:rsid w:val="005B36D1"/>
    <w:rsid w:val="005B755D"/>
    <w:rsid w:val="005B7FFD"/>
    <w:rsid w:val="005C3209"/>
    <w:rsid w:val="005C528E"/>
    <w:rsid w:val="005C7270"/>
    <w:rsid w:val="005C7D48"/>
    <w:rsid w:val="005D3C5A"/>
    <w:rsid w:val="005D53D5"/>
    <w:rsid w:val="005E0AD5"/>
    <w:rsid w:val="005E1E89"/>
    <w:rsid w:val="005E64E8"/>
    <w:rsid w:val="005E6909"/>
    <w:rsid w:val="005F02B5"/>
    <w:rsid w:val="005F13AF"/>
    <w:rsid w:val="005F23C0"/>
    <w:rsid w:val="005F359B"/>
    <w:rsid w:val="005F6931"/>
    <w:rsid w:val="005F7B0F"/>
    <w:rsid w:val="00601B4E"/>
    <w:rsid w:val="00602A65"/>
    <w:rsid w:val="00603156"/>
    <w:rsid w:val="00603536"/>
    <w:rsid w:val="006047AA"/>
    <w:rsid w:val="00606276"/>
    <w:rsid w:val="00606CCE"/>
    <w:rsid w:val="0061031C"/>
    <w:rsid w:val="006103A4"/>
    <w:rsid w:val="00611867"/>
    <w:rsid w:val="00611AF1"/>
    <w:rsid w:val="006128F2"/>
    <w:rsid w:val="006135FD"/>
    <w:rsid w:val="00613977"/>
    <w:rsid w:val="006139AF"/>
    <w:rsid w:val="00613D58"/>
    <w:rsid w:val="00614371"/>
    <w:rsid w:val="00615BE4"/>
    <w:rsid w:val="006175DB"/>
    <w:rsid w:val="00620822"/>
    <w:rsid w:val="00620C9C"/>
    <w:rsid w:val="00621DBA"/>
    <w:rsid w:val="00621FF2"/>
    <w:rsid w:val="00622F0B"/>
    <w:rsid w:val="00623687"/>
    <w:rsid w:val="00626BE0"/>
    <w:rsid w:val="00627354"/>
    <w:rsid w:val="0062749F"/>
    <w:rsid w:val="0063003E"/>
    <w:rsid w:val="00631C12"/>
    <w:rsid w:val="00632614"/>
    <w:rsid w:val="0063401A"/>
    <w:rsid w:val="006340FF"/>
    <w:rsid w:val="006343D3"/>
    <w:rsid w:val="00634AB6"/>
    <w:rsid w:val="00640B5C"/>
    <w:rsid w:val="00640BE9"/>
    <w:rsid w:val="00641234"/>
    <w:rsid w:val="00641621"/>
    <w:rsid w:val="00641A12"/>
    <w:rsid w:val="00641E4A"/>
    <w:rsid w:val="00642682"/>
    <w:rsid w:val="0064292D"/>
    <w:rsid w:val="00643A5F"/>
    <w:rsid w:val="00643A7F"/>
    <w:rsid w:val="00645900"/>
    <w:rsid w:val="00645B53"/>
    <w:rsid w:val="00645BE1"/>
    <w:rsid w:val="006460A0"/>
    <w:rsid w:val="00651DB2"/>
    <w:rsid w:val="00653412"/>
    <w:rsid w:val="00655D2B"/>
    <w:rsid w:val="00655E30"/>
    <w:rsid w:val="00656A7C"/>
    <w:rsid w:val="00657404"/>
    <w:rsid w:val="00660346"/>
    <w:rsid w:val="0066052A"/>
    <w:rsid w:val="00660B72"/>
    <w:rsid w:val="00662473"/>
    <w:rsid w:val="006646B9"/>
    <w:rsid w:val="00665BCC"/>
    <w:rsid w:val="006660A6"/>
    <w:rsid w:val="00666D52"/>
    <w:rsid w:val="00670793"/>
    <w:rsid w:val="00671339"/>
    <w:rsid w:val="006714C8"/>
    <w:rsid w:val="00672C26"/>
    <w:rsid w:val="006735F9"/>
    <w:rsid w:val="006758F0"/>
    <w:rsid w:val="00676103"/>
    <w:rsid w:val="006763FE"/>
    <w:rsid w:val="00676466"/>
    <w:rsid w:val="0068043D"/>
    <w:rsid w:val="00682CFD"/>
    <w:rsid w:val="00682DF3"/>
    <w:rsid w:val="00683738"/>
    <w:rsid w:val="0068396E"/>
    <w:rsid w:val="00683A52"/>
    <w:rsid w:val="00686106"/>
    <w:rsid w:val="00686992"/>
    <w:rsid w:val="00687520"/>
    <w:rsid w:val="00690667"/>
    <w:rsid w:val="00691243"/>
    <w:rsid w:val="0069207F"/>
    <w:rsid w:val="00695A3F"/>
    <w:rsid w:val="00695A4F"/>
    <w:rsid w:val="00697919"/>
    <w:rsid w:val="006A07CF"/>
    <w:rsid w:val="006A2347"/>
    <w:rsid w:val="006A2410"/>
    <w:rsid w:val="006A2D28"/>
    <w:rsid w:val="006A36A2"/>
    <w:rsid w:val="006A6FA5"/>
    <w:rsid w:val="006A7A4D"/>
    <w:rsid w:val="006B05F0"/>
    <w:rsid w:val="006B0657"/>
    <w:rsid w:val="006B3674"/>
    <w:rsid w:val="006B6419"/>
    <w:rsid w:val="006B7423"/>
    <w:rsid w:val="006B7EAC"/>
    <w:rsid w:val="006C1620"/>
    <w:rsid w:val="006C2544"/>
    <w:rsid w:val="006C2ED3"/>
    <w:rsid w:val="006C36C5"/>
    <w:rsid w:val="006C4E9D"/>
    <w:rsid w:val="006C535F"/>
    <w:rsid w:val="006C632C"/>
    <w:rsid w:val="006C7BBE"/>
    <w:rsid w:val="006D000B"/>
    <w:rsid w:val="006D07EB"/>
    <w:rsid w:val="006D14A7"/>
    <w:rsid w:val="006D2B9C"/>
    <w:rsid w:val="006D4E6B"/>
    <w:rsid w:val="006D4FFD"/>
    <w:rsid w:val="006D54DF"/>
    <w:rsid w:val="006D56A0"/>
    <w:rsid w:val="006D686B"/>
    <w:rsid w:val="006E0675"/>
    <w:rsid w:val="006E0676"/>
    <w:rsid w:val="006E141C"/>
    <w:rsid w:val="006E2345"/>
    <w:rsid w:val="006E240F"/>
    <w:rsid w:val="006E2B52"/>
    <w:rsid w:val="006E38D1"/>
    <w:rsid w:val="006E39EF"/>
    <w:rsid w:val="006F0948"/>
    <w:rsid w:val="006F0D21"/>
    <w:rsid w:val="006F0DE2"/>
    <w:rsid w:val="006F10C9"/>
    <w:rsid w:val="006F325D"/>
    <w:rsid w:val="006F3601"/>
    <w:rsid w:val="006F3EB4"/>
    <w:rsid w:val="006F4191"/>
    <w:rsid w:val="006F5128"/>
    <w:rsid w:val="006F54AE"/>
    <w:rsid w:val="006F5E5B"/>
    <w:rsid w:val="006F643C"/>
    <w:rsid w:val="006F6A6E"/>
    <w:rsid w:val="006F6D83"/>
    <w:rsid w:val="006F7DA6"/>
    <w:rsid w:val="00701DF9"/>
    <w:rsid w:val="00701E92"/>
    <w:rsid w:val="00703EDD"/>
    <w:rsid w:val="007040A4"/>
    <w:rsid w:val="00705445"/>
    <w:rsid w:val="0071108E"/>
    <w:rsid w:val="00711B77"/>
    <w:rsid w:val="007120F3"/>
    <w:rsid w:val="007124CA"/>
    <w:rsid w:val="0071326A"/>
    <w:rsid w:val="00713752"/>
    <w:rsid w:val="0071405F"/>
    <w:rsid w:val="0071474C"/>
    <w:rsid w:val="0071594A"/>
    <w:rsid w:val="00717395"/>
    <w:rsid w:val="007226E5"/>
    <w:rsid w:val="007227FD"/>
    <w:rsid w:val="00723A1D"/>
    <w:rsid w:val="00726DC5"/>
    <w:rsid w:val="0072710C"/>
    <w:rsid w:val="00731C61"/>
    <w:rsid w:val="00732A86"/>
    <w:rsid w:val="007372DB"/>
    <w:rsid w:val="00737DB6"/>
    <w:rsid w:val="00737DFC"/>
    <w:rsid w:val="007405DC"/>
    <w:rsid w:val="00742215"/>
    <w:rsid w:val="00744793"/>
    <w:rsid w:val="0074551C"/>
    <w:rsid w:val="00746651"/>
    <w:rsid w:val="00750044"/>
    <w:rsid w:val="007500C8"/>
    <w:rsid w:val="00750747"/>
    <w:rsid w:val="007510B8"/>
    <w:rsid w:val="0075168F"/>
    <w:rsid w:val="00751795"/>
    <w:rsid w:val="00752110"/>
    <w:rsid w:val="007530E7"/>
    <w:rsid w:val="00755DC4"/>
    <w:rsid w:val="007562CC"/>
    <w:rsid w:val="0076077F"/>
    <w:rsid w:val="00760F27"/>
    <w:rsid w:val="007616FE"/>
    <w:rsid w:val="00762959"/>
    <w:rsid w:val="007634AF"/>
    <w:rsid w:val="00766452"/>
    <w:rsid w:val="007669E7"/>
    <w:rsid w:val="00770BA1"/>
    <w:rsid w:val="00772D86"/>
    <w:rsid w:val="0077393A"/>
    <w:rsid w:val="00775AB9"/>
    <w:rsid w:val="00777386"/>
    <w:rsid w:val="00780542"/>
    <w:rsid w:val="00780F18"/>
    <w:rsid w:val="00781018"/>
    <w:rsid w:val="007846F0"/>
    <w:rsid w:val="007854DA"/>
    <w:rsid w:val="00786BEA"/>
    <w:rsid w:val="00790219"/>
    <w:rsid w:val="00790619"/>
    <w:rsid w:val="00790669"/>
    <w:rsid w:val="007978EC"/>
    <w:rsid w:val="007A0BA5"/>
    <w:rsid w:val="007A2549"/>
    <w:rsid w:val="007A34D0"/>
    <w:rsid w:val="007A36D0"/>
    <w:rsid w:val="007A4B1B"/>
    <w:rsid w:val="007A59DD"/>
    <w:rsid w:val="007A5B8E"/>
    <w:rsid w:val="007A615D"/>
    <w:rsid w:val="007A63CD"/>
    <w:rsid w:val="007A6A3A"/>
    <w:rsid w:val="007A75A9"/>
    <w:rsid w:val="007A7B4F"/>
    <w:rsid w:val="007B0930"/>
    <w:rsid w:val="007B41BD"/>
    <w:rsid w:val="007B4791"/>
    <w:rsid w:val="007B6C3D"/>
    <w:rsid w:val="007B7DA3"/>
    <w:rsid w:val="007C1204"/>
    <w:rsid w:val="007C301D"/>
    <w:rsid w:val="007C3F57"/>
    <w:rsid w:val="007C4F3B"/>
    <w:rsid w:val="007C5D8E"/>
    <w:rsid w:val="007D0B96"/>
    <w:rsid w:val="007D1840"/>
    <w:rsid w:val="007D2585"/>
    <w:rsid w:val="007D6A84"/>
    <w:rsid w:val="007D6FA6"/>
    <w:rsid w:val="007D7008"/>
    <w:rsid w:val="007E1B6A"/>
    <w:rsid w:val="007E1D16"/>
    <w:rsid w:val="007E2933"/>
    <w:rsid w:val="007E293D"/>
    <w:rsid w:val="007E33D8"/>
    <w:rsid w:val="007E3BAC"/>
    <w:rsid w:val="007E4C39"/>
    <w:rsid w:val="007E57C2"/>
    <w:rsid w:val="007E7145"/>
    <w:rsid w:val="007E7AF5"/>
    <w:rsid w:val="007F0912"/>
    <w:rsid w:val="007F0FC7"/>
    <w:rsid w:val="007F1EE7"/>
    <w:rsid w:val="007F3DB4"/>
    <w:rsid w:val="007F4764"/>
    <w:rsid w:val="007F6514"/>
    <w:rsid w:val="007F6F3F"/>
    <w:rsid w:val="007F72CA"/>
    <w:rsid w:val="007F7AD2"/>
    <w:rsid w:val="00803A4A"/>
    <w:rsid w:val="00805EAF"/>
    <w:rsid w:val="00807BB8"/>
    <w:rsid w:val="00807D3B"/>
    <w:rsid w:val="008100FC"/>
    <w:rsid w:val="00810E41"/>
    <w:rsid w:val="0081599E"/>
    <w:rsid w:val="00815AF5"/>
    <w:rsid w:val="00816EAF"/>
    <w:rsid w:val="0082031C"/>
    <w:rsid w:val="00820659"/>
    <w:rsid w:val="00821411"/>
    <w:rsid w:val="00821984"/>
    <w:rsid w:val="008220E2"/>
    <w:rsid w:val="008223F6"/>
    <w:rsid w:val="008238D7"/>
    <w:rsid w:val="0082432E"/>
    <w:rsid w:val="00825B23"/>
    <w:rsid w:val="0082691C"/>
    <w:rsid w:val="00827E5A"/>
    <w:rsid w:val="00832547"/>
    <w:rsid w:val="00833B54"/>
    <w:rsid w:val="008349DC"/>
    <w:rsid w:val="00835130"/>
    <w:rsid w:val="0083517F"/>
    <w:rsid w:val="008357E5"/>
    <w:rsid w:val="00836278"/>
    <w:rsid w:val="008364F2"/>
    <w:rsid w:val="0083737D"/>
    <w:rsid w:val="0083771F"/>
    <w:rsid w:val="0084000D"/>
    <w:rsid w:val="00842063"/>
    <w:rsid w:val="00842177"/>
    <w:rsid w:val="00842C57"/>
    <w:rsid w:val="008442F7"/>
    <w:rsid w:val="00845E99"/>
    <w:rsid w:val="00847433"/>
    <w:rsid w:val="00847E58"/>
    <w:rsid w:val="008504C3"/>
    <w:rsid w:val="00850D8C"/>
    <w:rsid w:val="00851B08"/>
    <w:rsid w:val="00852B38"/>
    <w:rsid w:val="00852BB5"/>
    <w:rsid w:val="00854745"/>
    <w:rsid w:val="00854923"/>
    <w:rsid w:val="008560B8"/>
    <w:rsid w:val="0085634C"/>
    <w:rsid w:val="0085716C"/>
    <w:rsid w:val="008613ED"/>
    <w:rsid w:val="00862CAC"/>
    <w:rsid w:val="00862FA7"/>
    <w:rsid w:val="00863204"/>
    <w:rsid w:val="00864D66"/>
    <w:rsid w:val="0086553D"/>
    <w:rsid w:val="008655BE"/>
    <w:rsid w:val="00867499"/>
    <w:rsid w:val="00872686"/>
    <w:rsid w:val="00872CC2"/>
    <w:rsid w:val="00873D16"/>
    <w:rsid w:val="00873E8C"/>
    <w:rsid w:val="008759F7"/>
    <w:rsid w:val="00880262"/>
    <w:rsid w:val="00880482"/>
    <w:rsid w:val="00880A7B"/>
    <w:rsid w:val="00881A8B"/>
    <w:rsid w:val="008847A5"/>
    <w:rsid w:val="00886806"/>
    <w:rsid w:val="00887C96"/>
    <w:rsid w:val="0089103D"/>
    <w:rsid w:val="0089288E"/>
    <w:rsid w:val="00892FD5"/>
    <w:rsid w:val="008939A2"/>
    <w:rsid w:val="00893DA5"/>
    <w:rsid w:val="00894197"/>
    <w:rsid w:val="008943DB"/>
    <w:rsid w:val="0089490A"/>
    <w:rsid w:val="00895D9D"/>
    <w:rsid w:val="0089696A"/>
    <w:rsid w:val="008A07C3"/>
    <w:rsid w:val="008A1A81"/>
    <w:rsid w:val="008A3BED"/>
    <w:rsid w:val="008A5552"/>
    <w:rsid w:val="008A69C8"/>
    <w:rsid w:val="008A7138"/>
    <w:rsid w:val="008A72F1"/>
    <w:rsid w:val="008B00BA"/>
    <w:rsid w:val="008B1C06"/>
    <w:rsid w:val="008B2820"/>
    <w:rsid w:val="008B39A2"/>
    <w:rsid w:val="008B4118"/>
    <w:rsid w:val="008B5661"/>
    <w:rsid w:val="008B5B1C"/>
    <w:rsid w:val="008B5D55"/>
    <w:rsid w:val="008C3BD5"/>
    <w:rsid w:val="008C4FEF"/>
    <w:rsid w:val="008C5D95"/>
    <w:rsid w:val="008C6FAF"/>
    <w:rsid w:val="008C7853"/>
    <w:rsid w:val="008D0E43"/>
    <w:rsid w:val="008D0F03"/>
    <w:rsid w:val="008D1B63"/>
    <w:rsid w:val="008D259F"/>
    <w:rsid w:val="008D4858"/>
    <w:rsid w:val="008D5169"/>
    <w:rsid w:val="008D591A"/>
    <w:rsid w:val="008D607A"/>
    <w:rsid w:val="008D6E5D"/>
    <w:rsid w:val="008D787C"/>
    <w:rsid w:val="008D78A6"/>
    <w:rsid w:val="008E0618"/>
    <w:rsid w:val="008E31F5"/>
    <w:rsid w:val="008E4621"/>
    <w:rsid w:val="008E54AB"/>
    <w:rsid w:val="008E7BFE"/>
    <w:rsid w:val="008F22D8"/>
    <w:rsid w:val="008F2360"/>
    <w:rsid w:val="008F25C1"/>
    <w:rsid w:val="008F2780"/>
    <w:rsid w:val="008F3726"/>
    <w:rsid w:val="008F3B15"/>
    <w:rsid w:val="008F4542"/>
    <w:rsid w:val="008F5788"/>
    <w:rsid w:val="008F5D23"/>
    <w:rsid w:val="008F68C5"/>
    <w:rsid w:val="008F7B6F"/>
    <w:rsid w:val="00901ACD"/>
    <w:rsid w:val="00901EAE"/>
    <w:rsid w:val="00902034"/>
    <w:rsid w:val="009027F2"/>
    <w:rsid w:val="00903813"/>
    <w:rsid w:val="00903D31"/>
    <w:rsid w:val="009040E6"/>
    <w:rsid w:val="00907211"/>
    <w:rsid w:val="00907A5A"/>
    <w:rsid w:val="00910288"/>
    <w:rsid w:val="0091055E"/>
    <w:rsid w:val="0091174E"/>
    <w:rsid w:val="0091177E"/>
    <w:rsid w:val="00912167"/>
    <w:rsid w:val="00913BA6"/>
    <w:rsid w:val="009140FF"/>
    <w:rsid w:val="00914B25"/>
    <w:rsid w:val="0091511A"/>
    <w:rsid w:val="0091561B"/>
    <w:rsid w:val="00915E5B"/>
    <w:rsid w:val="0091655E"/>
    <w:rsid w:val="00916FAA"/>
    <w:rsid w:val="00921589"/>
    <w:rsid w:val="009217D4"/>
    <w:rsid w:val="00921CCD"/>
    <w:rsid w:val="0092394E"/>
    <w:rsid w:val="00923EF7"/>
    <w:rsid w:val="00924319"/>
    <w:rsid w:val="0092431B"/>
    <w:rsid w:val="00930093"/>
    <w:rsid w:val="00930557"/>
    <w:rsid w:val="00932EDE"/>
    <w:rsid w:val="009360EC"/>
    <w:rsid w:val="00941477"/>
    <w:rsid w:val="0094432C"/>
    <w:rsid w:val="00945BCC"/>
    <w:rsid w:val="0094786B"/>
    <w:rsid w:val="009525E9"/>
    <w:rsid w:val="009548A4"/>
    <w:rsid w:val="00954AED"/>
    <w:rsid w:val="00954F52"/>
    <w:rsid w:val="00955160"/>
    <w:rsid w:val="00955E0C"/>
    <w:rsid w:val="009570BA"/>
    <w:rsid w:val="00960FB4"/>
    <w:rsid w:val="00961AEC"/>
    <w:rsid w:val="00962753"/>
    <w:rsid w:val="009645C8"/>
    <w:rsid w:val="00964D52"/>
    <w:rsid w:val="00964E3E"/>
    <w:rsid w:val="0097021D"/>
    <w:rsid w:val="00971AF6"/>
    <w:rsid w:val="00972755"/>
    <w:rsid w:val="009729F9"/>
    <w:rsid w:val="0097573D"/>
    <w:rsid w:val="00975FD6"/>
    <w:rsid w:val="00977AD3"/>
    <w:rsid w:val="00977DBF"/>
    <w:rsid w:val="009800A5"/>
    <w:rsid w:val="009824C7"/>
    <w:rsid w:val="0098559D"/>
    <w:rsid w:val="009865D8"/>
    <w:rsid w:val="009904DA"/>
    <w:rsid w:val="00991071"/>
    <w:rsid w:val="0099378F"/>
    <w:rsid w:val="009941FE"/>
    <w:rsid w:val="009945BC"/>
    <w:rsid w:val="009A1656"/>
    <w:rsid w:val="009A3E89"/>
    <w:rsid w:val="009A4A0C"/>
    <w:rsid w:val="009A4B4A"/>
    <w:rsid w:val="009A61EF"/>
    <w:rsid w:val="009B06FF"/>
    <w:rsid w:val="009B0C2C"/>
    <w:rsid w:val="009B36C8"/>
    <w:rsid w:val="009B4613"/>
    <w:rsid w:val="009B57DD"/>
    <w:rsid w:val="009B64C2"/>
    <w:rsid w:val="009B7250"/>
    <w:rsid w:val="009B7FBA"/>
    <w:rsid w:val="009C073F"/>
    <w:rsid w:val="009C0E51"/>
    <w:rsid w:val="009C25AC"/>
    <w:rsid w:val="009C2F9B"/>
    <w:rsid w:val="009C32E0"/>
    <w:rsid w:val="009C3386"/>
    <w:rsid w:val="009C4C64"/>
    <w:rsid w:val="009D158C"/>
    <w:rsid w:val="009D5CD3"/>
    <w:rsid w:val="009D71FF"/>
    <w:rsid w:val="009D721B"/>
    <w:rsid w:val="009D7766"/>
    <w:rsid w:val="009D7CF4"/>
    <w:rsid w:val="009E1578"/>
    <w:rsid w:val="009E30B7"/>
    <w:rsid w:val="009E3727"/>
    <w:rsid w:val="009E3F81"/>
    <w:rsid w:val="009E44A7"/>
    <w:rsid w:val="009E49AB"/>
    <w:rsid w:val="009E513F"/>
    <w:rsid w:val="009E57CA"/>
    <w:rsid w:val="009F07E4"/>
    <w:rsid w:val="009F0E8F"/>
    <w:rsid w:val="009F1AC8"/>
    <w:rsid w:val="009F382A"/>
    <w:rsid w:val="009F67C3"/>
    <w:rsid w:val="009F68FE"/>
    <w:rsid w:val="00A00163"/>
    <w:rsid w:val="00A00CB8"/>
    <w:rsid w:val="00A016DA"/>
    <w:rsid w:val="00A024E8"/>
    <w:rsid w:val="00A04CFB"/>
    <w:rsid w:val="00A05DE7"/>
    <w:rsid w:val="00A060DD"/>
    <w:rsid w:val="00A061C1"/>
    <w:rsid w:val="00A0644D"/>
    <w:rsid w:val="00A11064"/>
    <w:rsid w:val="00A116A0"/>
    <w:rsid w:val="00A13C8C"/>
    <w:rsid w:val="00A15497"/>
    <w:rsid w:val="00A16B02"/>
    <w:rsid w:val="00A1791B"/>
    <w:rsid w:val="00A2123F"/>
    <w:rsid w:val="00A230D1"/>
    <w:rsid w:val="00A23508"/>
    <w:rsid w:val="00A2440E"/>
    <w:rsid w:val="00A24B92"/>
    <w:rsid w:val="00A2545A"/>
    <w:rsid w:val="00A27122"/>
    <w:rsid w:val="00A27199"/>
    <w:rsid w:val="00A27A42"/>
    <w:rsid w:val="00A307CD"/>
    <w:rsid w:val="00A322B6"/>
    <w:rsid w:val="00A327D0"/>
    <w:rsid w:val="00A3287B"/>
    <w:rsid w:val="00A3295A"/>
    <w:rsid w:val="00A33BC2"/>
    <w:rsid w:val="00A35A0A"/>
    <w:rsid w:val="00A362BF"/>
    <w:rsid w:val="00A4037F"/>
    <w:rsid w:val="00A42302"/>
    <w:rsid w:val="00A438F7"/>
    <w:rsid w:val="00A474C8"/>
    <w:rsid w:val="00A50839"/>
    <w:rsid w:val="00A50B2F"/>
    <w:rsid w:val="00A52022"/>
    <w:rsid w:val="00A572EF"/>
    <w:rsid w:val="00A574B0"/>
    <w:rsid w:val="00A60D8F"/>
    <w:rsid w:val="00A63C45"/>
    <w:rsid w:val="00A63CF9"/>
    <w:rsid w:val="00A63DB1"/>
    <w:rsid w:val="00A6511C"/>
    <w:rsid w:val="00A662EE"/>
    <w:rsid w:val="00A66317"/>
    <w:rsid w:val="00A71A9F"/>
    <w:rsid w:val="00A73713"/>
    <w:rsid w:val="00A7396B"/>
    <w:rsid w:val="00A75F39"/>
    <w:rsid w:val="00A77403"/>
    <w:rsid w:val="00A77E68"/>
    <w:rsid w:val="00A77F90"/>
    <w:rsid w:val="00A80607"/>
    <w:rsid w:val="00A814E7"/>
    <w:rsid w:val="00A862E7"/>
    <w:rsid w:val="00A875E5"/>
    <w:rsid w:val="00A87CE4"/>
    <w:rsid w:val="00A90E57"/>
    <w:rsid w:val="00A932AE"/>
    <w:rsid w:val="00A97978"/>
    <w:rsid w:val="00AA231F"/>
    <w:rsid w:val="00AA3454"/>
    <w:rsid w:val="00AA4B02"/>
    <w:rsid w:val="00AA6B2C"/>
    <w:rsid w:val="00AA7D2F"/>
    <w:rsid w:val="00AB0F8F"/>
    <w:rsid w:val="00AB20CB"/>
    <w:rsid w:val="00AB2E33"/>
    <w:rsid w:val="00AB4196"/>
    <w:rsid w:val="00AB42C0"/>
    <w:rsid w:val="00AB5DDB"/>
    <w:rsid w:val="00AB5ED2"/>
    <w:rsid w:val="00AB6091"/>
    <w:rsid w:val="00AB7027"/>
    <w:rsid w:val="00AC049E"/>
    <w:rsid w:val="00AC0A72"/>
    <w:rsid w:val="00AC10BE"/>
    <w:rsid w:val="00AC1380"/>
    <w:rsid w:val="00AC276A"/>
    <w:rsid w:val="00AC3BB5"/>
    <w:rsid w:val="00AC4D47"/>
    <w:rsid w:val="00AC5BFB"/>
    <w:rsid w:val="00AD0767"/>
    <w:rsid w:val="00AD131A"/>
    <w:rsid w:val="00AD2295"/>
    <w:rsid w:val="00AD2A23"/>
    <w:rsid w:val="00AD3AD2"/>
    <w:rsid w:val="00AD4663"/>
    <w:rsid w:val="00AD5597"/>
    <w:rsid w:val="00AD7225"/>
    <w:rsid w:val="00AD74A5"/>
    <w:rsid w:val="00AD7C01"/>
    <w:rsid w:val="00AE00D4"/>
    <w:rsid w:val="00AE08A5"/>
    <w:rsid w:val="00AE0A53"/>
    <w:rsid w:val="00AE11ED"/>
    <w:rsid w:val="00AE1EF7"/>
    <w:rsid w:val="00AE3D88"/>
    <w:rsid w:val="00AE5232"/>
    <w:rsid w:val="00AE5361"/>
    <w:rsid w:val="00AE5827"/>
    <w:rsid w:val="00AE694B"/>
    <w:rsid w:val="00AF0077"/>
    <w:rsid w:val="00AF0E03"/>
    <w:rsid w:val="00AF3695"/>
    <w:rsid w:val="00AF40BB"/>
    <w:rsid w:val="00AF6E11"/>
    <w:rsid w:val="00B00576"/>
    <w:rsid w:val="00B03911"/>
    <w:rsid w:val="00B03CB4"/>
    <w:rsid w:val="00B05793"/>
    <w:rsid w:val="00B07B8B"/>
    <w:rsid w:val="00B1012A"/>
    <w:rsid w:val="00B104D5"/>
    <w:rsid w:val="00B1063E"/>
    <w:rsid w:val="00B10949"/>
    <w:rsid w:val="00B10F8F"/>
    <w:rsid w:val="00B11EBD"/>
    <w:rsid w:val="00B12A72"/>
    <w:rsid w:val="00B13384"/>
    <w:rsid w:val="00B158EB"/>
    <w:rsid w:val="00B15DC2"/>
    <w:rsid w:val="00B15F43"/>
    <w:rsid w:val="00B21554"/>
    <w:rsid w:val="00B24B0A"/>
    <w:rsid w:val="00B2532F"/>
    <w:rsid w:val="00B27146"/>
    <w:rsid w:val="00B30A4B"/>
    <w:rsid w:val="00B3127F"/>
    <w:rsid w:val="00B3271A"/>
    <w:rsid w:val="00B32D4E"/>
    <w:rsid w:val="00B33647"/>
    <w:rsid w:val="00B33CA3"/>
    <w:rsid w:val="00B33F65"/>
    <w:rsid w:val="00B36A50"/>
    <w:rsid w:val="00B36CB3"/>
    <w:rsid w:val="00B40503"/>
    <w:rsid w:val="00B4117D"/>
    <w:rsid w:val="00B419F0"/>
    <w:rsid w:val="00B42740"/>
    <w:rsid w:val="00B4278C"/>
    <w:rsid w:val="00B43172"/>
    <w:rsid w:val="00B44822"/>
    <w:rsid w:val="00B44E5A"/>
    <w:rsid w:val="00B4550D"/>
    <w:rsid w:val="00B50FE2"/>
    <w:rsid w:val="00B5152F"/>
    <w:rsid w:val="00B52D4C"/>
    <w:rsid w:val="00B53A9C"/>
    <w:rsid w:val="00B54601"/>
    <w:rsid w:val="00B54FAD"/>
    <w:rsid w:val="00B555C4"/>
    <w:rsid w:val="00B56B19"/>
    <w:rsid w:val="00B57429"/>
    <w:rsid w:val="00B57434"/>
    <w:rsid w:val="00B623DA"/>
    <w:rsid w:val="00B62F85"/>
    <w:rsid w:val="00B635E0"/>
    <w:rsid w:val="00B6562E"/>
    <w:rsid w:val="00B65823"/>
    <w:rsid w:val="00B666AC"/>
    <w:rsid w:val="00B66771"/>
    <w:rsid w:val="00B7092D"/>
    <w:rsid w:val="00B70D13"/>
    <w:rsid w:val="00B70E23"/>
    <w:rsid w:val="00B71B32"/>
    <w:rsid w:val="00B72DC1"/>
    <w:rsid w:val="00B74D2E"/>
    <w:rsid w:val="00B75ACD"/>
    <w:rsid w:val="00B775BA"/>
    <w:rsid w:val="00B807D7"/>
    <w:rsid w:val="00B82418"/>
    <w:rsid w:val="00B84A89"/>
    <w:rsid w:val="00B84F3D"/>
    <w:rsid w:val="00B86DA5"/>
    <w:rsid w:val="00B86EAC"/>
    <w:rsid w:val="00B86F92"/>
    <w:rsid w:val="00B87494"/>
    <w:rsid w:val="00B92A9C"/>
    <w:rsid w:val="00B92C3F"/>
    <w:rsid w:val="00B92E90"/>
    <w:rsid w:val="00B9524E"/>
    <w:rsid w:val="00BA0053"/>
    <w:rsid w:val="00BA087D"/>
    <w:rsid w:val="00BA1278"/>
    <w:rsid w:val="00BA262B"/>
    <w:rsid w:val="00BA3340"/>
    <w:rsid w:val="00BA39B5"/>
    <w:rsid w:val="00BA3FE5"/>
    <w:rsid w:val="00BA4B82"/>
    <w:rsid w:val="00BA64E9"/>
    <w:rsid w:val="00BA6865"/>
    <w:rsid w:val="00BA73B6"/>
    <w:rsid w:val="00BA7C63"/>
    <w:rsid w:val="00BB028D"/>
    <w:rsid w:val="00BB0FEA"/>
    <w:rsid w:val="00BB1296"/>
    <w:rsid w:val="00BB21CD"/>
    <w:rsid w:val="00BB2A33"/>
    <w:rsid w:val="00BB4A6F"/>
    <w:rsid w:val="00BB4F89"/>
    <w:rsid w:val="00BC3F31"/>
    <w:rsid w:val="00BC417D"/>
    <w:rsid w:val="00BC5EE3"/>
    <w:rsid w:val="00BC640F"/>
    <w:rsid w:val="00BC668A"/>
    <w:rsid w:val="00BC7DEC"/>
    <w:rsid w:val="00BD036F"/>
    <w:rsid w:val="00BD0A63"/>
    <w:rsid w:val="00BD0F60"/>
    <w:rsid w:val="00BD1A2C"/>
    <w:rsid w:val="00BD21EB"/>
    <w:rsid w:val="00BD2781"/>
    <w:rsid w:val="00BD5160"/>
    <w:rsid w:val="00BD602A"/>
    <w:rsid w:val="00BD658F"/>
    <w:rsid w:val="00BD7C5A"/>
    <w:rsid w:val="00BD7EEB"/>
    <w:rsid w:val="00BE1C7D"/>
    <w:rsid w:val="00BE1DC8"/>
    <w:rsid w:val="00BE2D52"/>
    <w:rsid w:val="00BE40B7"/>
    <w:rsid w:val="00BE48C7"/>
    <w:rsid w:val="00BE4DFB"/>
    <w:rsid w:val="00BE6A3A"/>
    <w:rsid w:val="00BF0084"/>
    <w:rsid w:val="00BF24FE"/>
    <w:rsid w:val="00BF328B"/>
    <w:rsid w:val="00BF3E50"/>
    <w:rsid w:val="00BF3EE7"/>
    <w:rsid w:val="00BF5069"/>
    <w:rsid w:val="00BF5FA8"/>
    <w:rsid w:val="00BF7EA1"/>
    <w:rsid w:val="00C00BE2"/>
    <w:rsid w:val="00C0115D"/>
    <w:rsid w:val="00C01330"/>
    <w:rsid w:val="00C02E1C"/>
    <w:rsid w:val="00C02E76"/>
    <w:rsid w:val="00C02E7C"/>
    <w:rsid w:val="00C04450"/>
    <w:rsid w:val="00C047BA"/>
    <w:rsid w:val="00C05ABE"/>
    <w:rsid w:val="00C1021D"/>
    <w:rsid w:val="00C104A0"/>
    <w:rsid w:val="00C1115E"/>
    <w:rsid w:val="00C119DD"/>
    <w:rsid w:val="00C119FE"/>
    <w:rsid w:val="00C201D6"/>
    <w:rsid w:val="00C20375"/>
    <w:rsid w:val="00C20664"/>
    <w:rsid w:val="00C21D57"/>
    <w:rsid w:val="00C21E93"/>
    <w:rsid w:val="00C22800"/>
    <w:rsid w:val="00C22BAE"/>
    <w:rsid w:val="00C237D1"/>
    <w:rsid w:val="00C23EBF"/>
    <w:rsid w:val="00C25112"/>
    <w:rsid w:val="00C25F75"/>
    <w:rsid w:val="00C26484"/>
    <w:rsid w:val="00C264D0"/>
    <w:rsid w:val="00C2688C"/>
    <w:rsid w:val="00C3074F"/>
    <w:rsid w:val="00C31990"/>
    <w:rsid w:val="00C32645"/>
    <w:rsid w:val="00C36EDB"/>
    <w:rsid w:val="00C37873"/>
    <w:rsid w:val="00C37CB8"/>
    <w:rsid w:val="00C40A61"/>
    <w:rsid w:val="00C43BDB"/>
    <w:rsid w:val="00C468C0"/>
    <w:rsid w:val="00C472F1"/>
    <w:rsid w:val="00C4732D"/>
    <w:rsid w:val="00C477EC"/>
    <w:rsid w:val="00C50476"/>
    <w:rsid w:val="00C5208F"/>
    <w:rsid w:val="00C52A4A"/>
    <w:rsid w:val="00C5369D"/>
    <w:rsid w:val="00C542AB"/>
    <w:rsid w:val="00C54F55"/>
    <w:rsid w:val="00C5545C"/>
    <w:rsid w:val="00C60216"/>
    <w:rsid w:val="00C614F2"/>
    <w:rsid w:val="00C655EF"/>
    <w:rsid w:val="00C66498"/>
    <w:rsid w:val="00C678BB"/>
    <w:rsid w:val="00C6797F"/>
    <w:rsid w:val="00C70C6D"/>
    <w:rsid w:val="00C71C80"/>
    <w:rsid w:val="00C763E8"/>
    <w:rsid w:val="00C76819"/>
    <w:rsid w:val="00C76A88"/>
    <w:rsid w:val="00C76C78"/>
    <w:rsid w:val="00C76E55"/>
    <w:rsid w:val="00C819E7"/>
    <w:rsid w:val="00C81F8D"/>
    <w:rsid w:val="00C84BD2"/>
    <w:rsid w:val="00C84F05"/>
    <w:rsid w:val="00C85405"/>
    <w:rsid w:val="00C9043C"/>
    <w:rsid w:val="00C90570"/>
    <w:rsid w:val="00C91641"/>
    <w:rsid w:val="00C91A99"/>
    <w:rsid w:val="00C92E99"/>
    <w:rsid w:val="00C92F79"/>
    <w:rsid w:val="00C945D4"/>
    <w:rsid w:val="00C94852"/>
    <w:rsid w:val="00C957D7"/>
    <w:rsid w:val="00C965C8"/>
    <w:rsid w:val="00C97994"/>
    <w:rsid w:val="00CA104C"/>
    <w:rsid w:val="00CA32F1"/>
    <w:rsid w:val="00CA5099"/>
    <w:rsid w:val="00CA54B3"/>
    <w:rsid w:val="00CA54DE"/>
    <w:rsid w:val="00CA56F5"/>
    <w:rsid w:val="00CA6342"/>
    <w:rsid w:val="00CA6D8E"/>
    <w:rsid w:val="00CA7B7B"/>
    <w:rsid w:val="00CB2AF4"/>
    <w:rsid w:val="00CB34BA"/>
    <w:rsid w:val="00CB39EF"/>
    <w:rsid w:val="00CB4EA9"/>
    <w:rsid w:val="00CB539A"/>
    <w:rsid w:val="00CB5B11"/>
    <w:rsid w:val="00CB75AE"/>
    <w:rsid w:val="00CB7CDF"/>
    <w:rsid w:val="00CB7FB6"/>
    <w:rsid w:val="00CC07CE"/>
    <w:rsid w:val="00CC0DB0"/>
    <w:rsid w:val="00CC279F"/>
    <w:rsid w:val="00CC2C75"/>
    <w:rsid w:val="00CC3113"/>
    <w:rsid w:val="00CC3BF3"/>
    <w:rsid w:val="00CC4D9C"/>
    <w:rsid w:val="00CC61B7"/>
    <w:rsid w:val="00CC6338"/>
    <w:rsid w:val="00CC673E"/>
    <w:rsid w:val="00CD1BD3"/>
    <w:rsid w:val="00CD2439"/>
    <w:rsid w:val="00CD289C"/>
    <w:rsid w:val="00CD40EB"/>
    <w:rsid w:val="00CD43B2"/>
    <w:rsid w:val="00CD43E2"/>
    <w:rsid w:val="00CD5619"/>
    <w:rsid w:val="00CD57A0"/>
    <w:rsid w:val="00CD5AC4"/>
    <w:rsid w:val="00CD67BE"/>
    <w:rsid w:val="00CD6EAF"/>
    <w:rsid w:val="00CD7D67"/>
    <w:rsid w:val="00CE031C"/>
    <w:rsid w:val="00CE03E0"/>
    <w:rsid w:val="00CE159C"/>
    <w:rsid w:val="00CE1669"/>
    <w:rsid w:val="00CE4527"/>
    <w:rsid w:val="00CE5DE7"/>
    <w:rsid w:val="00CE7C9B"/>
    <w:rsid w:val="00CF01D5"/>
    <w:rsid w:val="00CF1344"/>
    <w:rsid w:val="00CF2A9D"/>
    <w:rsid w:val="00CF4E7C"/>
    <w:rsid w:val="00CF52BF"/>
    <w:rsid w:val="00CF7B4E"/>
    <w:rsid w:val="00D009F9"/>
    <w:rsid w:val="00D01315"/>
    <w:rsid w:val="00D026F7"/>
    <w:rsid w:val="00D02896"/>
    <w:rsid w:val="00D0448F"/>
    <w:rsid w:val="00D04ACC"/>
    <w:rsid w:val="00D0618E"/>
    <w:rsid w:val="00D10E1D"/>
    <w:rsid w:val="00D116AB"/>
    <w:rsid w:val="00D11817"/>
    <w:rsid w:val="00D11E7E"/>
    <w:rsid w:val="00D1224A"/>
    <w:rsid w:val="00D12B22"/>
    <w:rsid w:val="00D12FE1"/>
    <w:rsid w:val="00D137EF"/>
    <w:rsid w:val="00D13B5F"/>
    <w:rsid w:val="00D15021"/>
    <w:rsid w:val="00D15663"/>
    <w:rsid w:val="00D15783"/>
    <w:rsid w:val="00D15D0F"/>
    <w:rsid w:val="00D15E91"/>
    <w:rsid w:val="00D16DD8"/>
    <w:rsid w:val="00D178DF"/>
    <w:rsid w:val="00D17910"/>
    <w:rsid w:val="00D17B4F"/>
    <w:rsid w:val="00D17C6E"/>
    <w:rsid w:val="00D20B5B"/>
    <w:rsid w:val="00D20C2B"/>
    <w:rsid w:val="00D22EFF"/>
    <w:rsid w:val="00D24965"/>
    <w:rsid w:val="00D30012"/>
    <w:rsid w:val="00D326B9"/>
    <w:rsid w:val="00D33771"/>
    <w:rsid w:val="00D3712C"/>
    <w:rsid w:val="00D40D66"/>
    <w:rsid w:val="00D431CD"/>
    <w:rsid w:val="00D432C2"/>
    <w:rsid w:val="00D43613"/>
    <w:rsid w:val="00D43809"/>
    <w:rsid w:val="00D43CF6"/>
    <w:rsid w:val="00D44169"/>
    <w:rsid w:val="00D44941"/>
    <w:rsid w:val="00D45119"/>
    <w:rsid w:val="00D45508"/>
    <w:rsid w:val="00D45B8A"/>
    <w:rsid w:val="00D45D65"/>
    <w:rsid w:val="00D45D8E"/>
    <w:rsid w:val="00D46ED0"/>
    <w:rsid w:val="00D47491"/>
    <w:rsid w:val="00D5102B"/>
    <w:rsid w:val="00D510D0"/>
    <w:rsid w:val="00D52AE3"/>
    <w:rsid w:val="00D531D2"/>
    <w:rsid w:val="00D546C9"/>
    <w:rsid w:val="00D55912"/>
    <w:rsid w:val="00D56B0E"/>
    <w:rsid w:val="00D56B3B"/>
    <w:rsid w:val="00D5763F"/>
    <w:rsid w:val="00D57B5B"/>
    <w:rsid w:val="00D6021E"/>
    <w:rsid w:val="00D60BEA"/>
    <w:rsid w:val="00D6151D"/>
    <w:rsid w:val="00D615C4"/>
    <w:rsid w:val="00D620F0"/>
    <w:rsid w:val="00D638EE"/>
    <w:rsid w:val="00D66123"/>
    <w:rsid w:val="00D664B7"/>
    <w:rsid w:val="00D66D7E"/>
    <w:rsid w:val="00D674A1"/>
    <w:rsid w:val="00D67776"/>
    <w:rsid w:val="00D67D62"/>
    <w:rsid w:val="00D72E8F"/>
    <w:rsid w:val="00D7428F"/>
    <w:rsid w:val="00D74C90"/>
    <w:rsid w:val="00D750FE"/>
    <w:rsid w:val="00D77A66"/>
    <w:rsid w:val="00D8045C"/>
    <w:rsid w:val="00D80E5A"/>
    <w:rsid w:val="00D82CF0"/>
    <w:rsid w:val="00D84FE7"/>
    <w:rsid w:val="00D872A4"/>
    <w:rsid w:val="00D90364"/>
    <w:rsid w:val="00D90427"/>
    <w:rsid w:val="00D91890"/>
    <w:rsid w:val="00D923D1"/>
    <w:rsid w:val="00D94A36"/>
    <w:rsid w:val="00D9704C"/>
    <w:rsid w:val="00D9792D"/>
    <w:rsid w:val="00DA0D3F"/>
    <w:rsid w:val="00DA2664"/>
    <w:rsid w:val="00DA3009"/>
    <w:rsid w:val="00DB2AB6"/>
    <w:rsid w:val="00DB3A3F"/>
    <w:rsid w:val="00DB3AF0"/>
    <w:rsid w:val="00DB56C8"/>
    <w:rsid w:val="00DB58AA"/>
    <w:rsid w:val="00DB5AD3"/>
    <w:rsid w:val="00DC02BB"/>
    <w:rsid w:val="00DC12FB"/>
    <w:rsid w:val="00DC34C8"/>
    <w:rsid w:val="00DC3EB7"/>
    <w:rsid w:val="00DC558E"/>
    <w:rsid w:val="00DC55E1"/>
    <w:rsid w:val="00DC68DE"/>
    <w:rsid w:val="00DC6BF2"/>
    <w:rsid w:val="00DC7E8F"/>
    <w:rsid w:val="00DD1877"/>
    <w:rsid w:val="00DD20ED"/>
    <w:rsid w:val="00DD2A72"/>
    <w:rsid w:val="00DD3E27"/>
    <w:rsid w:val="00DD54F2"/>
    <w:rsid w:val="00DD6072"/>
    <w:rsid w:val="00DD6A55"/>
    <w:rsid w:val="00DE078B"/>
    <w:rsid w:val="00DE0E7B"/>
    <w:rsid w:val="00DE1E6F"/>
    <w:rsid w:val="00DE21A1"/>
    <w:rsid w:val="00DE26FA"/>
    <w:rsid w:val="00DE32A7"/>
    <w:rsid w:val="00DE394C"/>
    <w:rsid w:val="00DE3E51"/>
    <w:rsid w:val="00DE4BD1"/>
    <w:rsid w:val="00DE4EC1"/>
    <w:rsid w:val="00DE61F8"/>
    <w:rsid w:val="00DE7365"/>
    <w:rsid w:val="00DF08CB"/>
    <w:rsid w:val="00DF0E42"/>
    <w:rsid w:val="00DF13AF"/>
    <w:rsid w:val="00DF1BE9"/>
    <w:rsid w:val="00DF388D"/>
    <w:rsid w:val="00E00621"/>
    <w:rsid w:val="00E00626"/>
    <w:rsid w:val="00E02988"/>
    <w:rsid w:val="00E03BA0"/>
    <w:rsid w:val="00E04714"/>
    <w:rsid w:val="00E0626F"/>
    <w:rsid w:val="00E0657C"/>
    <w:rsid w:val="00E06D7A"/>
    <w:rsid w:val="00E074AF"/>
    <w:rsid w:val="00E079EB"/>
    <w:rsid w:val="00E1030E"/>
    <w:rsid w:val="00E1062D"/>
    <w:rsid w:val="00E10A4D"/>
    <w:rsid w:val="00E11F13"/>
    <w:rsid w:val="00E12DB5"/>
    <w:rsid w:val="00E13176"/>
    <w:rsid w:val="00E14614"/>
    <w:rsid w:val="00E14CD6"/>
    <w:rsid w:val="00E15B85"/>
    <w:rsid w:val="00E15ECF"/>
    <w:rsid w:val="00E1663B"/>
    <w:rsid w:val="00E172C7"/>
    <w:rsid w:val="00E22FA3"/>
    <w:rsid w:val="00E2393C"/>
    <w:rsid w:val="00E2523F"/>
    <w:rsid w:val="00E257E8"/>
    <w:rsid w:val="00E2663D"/>
    <w:rsid w:val="00E27073"/>
    <w:rsid w:val="00E32952"/>
    <w:rsid w:val="00E3317C"/>
    <w:rsid w:val="00E33322"/>
    <w:rsid w:val="00E33400"/>
    <w:rsid w:val="00E33EF7"/>
    <w:rsid w:val="00E35064"/>
    <w:rsid w:val="00E36061"/>
    <w:rsid w:val="00E362ED"/>
    <w:rsid w:val="00E37393"/>
    <w:rsid w:val="00E37C55"/>
    <w:rsid w:val="00E4144B"/>
    <w:rsid w:val="00E41FAE"/>
    <w:rsid w:val="00E427E9"/>
    <w:rsid w:val="00E42CB3"/>
    <w:rsid w:val="00E43576"/>
    <w:rsid w:val="00E447F4"/>
    <w:rsid w:val="00E45378"/>
    <w:rsid w:val="00E45C05"/>
    <w:rsid w:val="00E467E5"/>
    <w:rsid w:val="00E46FED"/>
    <w:rsid w:val="00E5226C"/>
    <w:rsid w:val="00E52CF6"/>
    <w:rsid w:val="00E548F7"/>
    <w:rsid w:val="00E55355"/>
    <w:rsid w:val="00E563DD"/>
    <w:rsid w:val="00E623EB"/>
    <w:rsid w:val="00E62861"/>
    <w:rsid w:val="00E62F05"/>
    <w:rsid w:val="00E65763"/>
    <w:rsid w:val="00E65CDF"/>
    <w:rsid w:val="00E66EB0"/>
    <w:rsid w:val="00E66F59"/>
    <w:rsid w:val="00E70FFB"/>
    <w:rsid w:val="00E71DEE"/>
    <w:rsid w:val="00E724D8"/>
    <w:rsid w:val="00E727FD"/>
    <w:rsid w:val="00E75053"/>
    <w:rsid w:val="00E80329"/>
    <w:rsid w:val="00E80338"/>
    <w:rsid w:val="00E8089D"/>
    <w:rsid w:val="00E83417"/>
    <w:rsid w:val="00E85203"/>
    <w:rsid w:val="00E86310"/>
    <w:rsid w:val="00E8643D"/>
    <w:rsid w:val="00E86534"/>
    <w:rsid w:val="00E86CA5"/>
    <w:rsid w:val="00E87616"/>
    <w:rsid w:val="00E91FAF"/>
    <w:rsid w:val="00E9222B"/>
    <w:rsid w:val="00E92E21"/>
    <w:rsid w:val="00E93B61"/>
    <w:rsid w:val="00E94D1F"/>
    <w:rsid w:val="00E95146"/>
    <w:rsid w:val="00EA0094"/>
    <w:rsid w:val="00EA092E"/>
    <w:rsid w:val="00EA1458"/>
    <w:rsid w:val="00EA1D07"/>
    <w:rsid w:val="00EA2DED"/>
    <w:rsid w:val="00EA3CF0"/>
    <w:rsid w:val="00EA4B89"/>
    <w:rsid w:val="00EA51B6"/>
    <w:rsid w:val="00EA6BCF"/>
    <w:rsid w:val="00EB08D5"/>
    <w:rsid w:val="00EB0DC7"/>
    <w:rsid w:val="00EB2B05"/>
    <w:rsid w:val="00EB30C6"/>
    <w:rsid w:val="00EB4048"/>
    <w:rsid w:val="00EB5390"/>
    <w:rsid w:val="00EB5613"/>
    <w:rsid w:val="00EB5C30"/>
    <w:rsid w:val="00EB638F"/>
    <w:rsid w:val="00EB6776"/>
    <w:rsid w:val="00EC0260"/>
    <w:rsid w:val="00EC2687"/>
    <w:rsid w:val="00EC28F0"/>
    <w:rsid w:val="00EC294D"/>
    <w:rsid w:val="00EC40F0"/>
    <w:rsid w:val="00EC41C6"/>
    <w:rsid w:val="00EC5AEE"/>
    <w:rsid w:val="00EC70D6"/>
    <w:rsid w:val="00EC753B"/>
    <w:rsid w:val="00ED03CE"/>
    <w:rsid w:val="00ED106B"/>
    <w:rsid w:val="00ED31F9"/>
    <w:rsid w:val="00ED5ECC"/>
    <w:rsid w:val="00ED7B2C"/>
    <w:rsid w:val="00EE30F8"/>
    <w:rsid w:val="00EE6DF5"/>
    <w:rsid w:val="00EE74D1"/>
    <w:rsid w:val="00EF1C8F"/>
    <w:rsid w:val="00EF232E"/>
    <w:rsid w:val="00EF33C7"/>
    <w:rsid w:val="00EF35FA"/>
    <w:rsid w:val="00EF431C"/>
    <w:rsid w:val="00EF54CD"/>
    <w:rsid w:val="00EF621C"/>
    <w:rsid w:val="00EF6B5B"/>
    <w:rsid w:val="00EF6B99"/>
    <w:rsid w:val="00EF76B0"/>
    <w:rsid w:val="00EF7C81"/>
    <w:rsid w:val="00F002F5"/>
    <w:rsid w:val="00F007BF"/>
    <w:rsid w:val="00F03B85"/>
    <w:rsid w:val="00F045F6"/>
    <w:rsid w:val="00F04E24"/>
    <w:rsid w:val="00F0682C"/>
    <w:rsid w:val="00F10442"/>
    <w:rsid w:val="00F108EE"/>
    <w:rsid w:val="00F115DC"/>
    <w:rsid w:val="00F11993"/>
    <w:rsid w:val="00F12218"/>
    <w:rsid w:val="00F1283F"/>
    <w:rsid w:val="00F145E5"/>
    <w:rsid w:val="00F14E6B"/>
    <w:rsid w:val="00F15F26"/>
    <w:rsid w:val="00F17919"/>
    <w:rsid w:val="00F17BFD"/>
    <w:rsid w:val="00F20429"/>
    <w:rsid w:val="00F2102B"/>
    <w:rsid w:val="00F23BCC"/>
    <w:rsid w:val="00F307EA"/>
    <w:rsid w:val="00F33825"/>
    <w:rsid w:val="00F343FF"/>
    <w:rsid w:val="00F356C7"/>
    <w:rsid w:val="00F36644"/>
    <w:rsid w:val="00F37DCA"/>
    <w:rsid w:val="00F40A05"/>
    <w:rsid w:val="00F42961"/>
    <w:rsid w:val="00F4331B"/>
    <w:rsid w:val="00F44095"/>
    <w:rsid w:val="00F45876"/>
    <w:rsid w:val="00F45996"/>
    <w:rsid w:val="00F46EAA"/>
    <w:rsid w:val="00F50B53"/>
    <w:rsid w:val="00F51E36"/>
    <w:rsid w:val="00F52E1B"/>
    <w:rsid w:val="00F53BAB"/>
    <w:rsid w:val="00F55246"/>
    <w:rsid w:val="00F5588A"/>
    <w:rsid w:val="00F55E49"/>
    <w:rsid w:val="00F55F2B"/>
    <w:rsid w:val="00F6003A"/>
    <w:rsid w:val="00F6300B"/>
    <w:rsid w:val="00F63A77"/>
    <w:rsid w:val="00F64095"/>
    <w:rsid w:val="00F66B83"/>
    <w:rsid w:val="00F671F5"/>
    <w:rsid w:val="00F6790B"/>
    <w:rsid w:val="00F72990"/>
    <w:rsid w:val="00F73A5E"/>
    <w:rsid w:val="00F7503E"/>
    <w:rsid w:val="00F75145"/>
    <w:rsid w:val="00F75388"/>
    <w:rsid w:val="00F75968"/>
    <w:rsid w:val="00F7596E"/>
    <w:rsid w:val="00F75A24"/>
    <w:rsid w:val="00F7602C"/>
    <w:rsid w:val="00F77940"/>
    <w:rsid w:val="00F779B9"/>
    <w:rsid w:val="00F77B99"/>
    <w:rsid w:val="00F802B8"/>
    <w:rsid w:val="00F81510"/>
    <w:rsid w:val="00F81C77"/>
    <w:rsid w:val="00F825D1"/>
    <w:rsid w:val="00F8265A"/>
    <w:rsid w:val="00F879C6"/>
    <w:rsid w:val="00F87D65"/>
    <w:rsid w:val="00F90348"/>
    <w:rsid w:val="00F92395"/>
    <w:rsid w:val="00F9257E"/>
    <w:rsid w:val="00F938A7"/>
    <w:rsid w:val="00F93BA3"/>
    <w:rsid w:val="00F940CB"/>
    <w:rsid w:val="00FA0D1E"/>
    <w:rsid w:val="00FA0DA2"/>
    <w:rsid w:val="00FA1196"/>
    <w:rsid w:val="00FA1D68"/>
    <w:rsid w:val="00FA26E2"/>
    <w:rsid w:val="00FA2958"/>
    <w:rsid w:val="00FA52D8"/>
    <w:rsid w:val="00FA57ED"/>
    <w:rsid w:val="00FA7F9E"/>
    <w:rsid w:val="00FB128F"/>
    <w:rsid w:val="00FB4BEE"/>
    <w:rsid w:val="00FB57F5"/>
    <w:rsid w:val="00FC0351"/>
    <w:rsid w:val="00FC41C4"/>
    <w:rsid w:val="00FC5D34"/>
    <w:rsid w:val="00FC744E"/>
    <w:rsid w:val="00FC78A6"/>
    <w:rsid w:val="00FC79D3"/>
    <w:rsid w:val="00FC7B74"/>
    <w:rsid w:val="00FD03C8"/>
    <w:rsid w:val="00FD130C"/>
    <w:rsid w:val="00FD24D2"/>
    <w:rsid w:val="00FD36A6"/>
    <w:rsid w:val="00FD3A7D"/>
    <w:rsid w:val="00FD560B"/>
    <w:rsid w:val="00FD64A6"/>
    <w:rsid w:val="00FD6C77"/>
    <w:rsid w:val="00FE463A"/>
    <w:rsid w:val="00FE48F8"/>
    <w:rsid w:val="00FE4A07"/>
    <w:rsid w:val="00FE4E86"/>
    <w:rsid w:val="00FE5956"/>
    <w:rsid w:val="00FE59BB"/>
    <w:rsid w:val="00FE7131"/>
    <w:rsid w:val="00FE7490"/>
    <w:rsid w:val="00FF0FC4"/>
    <w:rsid w:val="00FF1090"/>
    <w:rsid w:val="00FF40B2"/>
    <w:rsid w:val="00FF4E8D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485E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0094"/>
    <w:pPr>
      <w:spacing w:after="0" w:line="240" w:lineRule="auto"/>
    </w:pPr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EA009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EA009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0094"/>
    <w:pPr>
      <w:spacing w:after="0" w:line="240" w:lineRule="auto"/>
    </w:pPr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009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A0094"/>
    <w:rPr>
      <w:vertAlign w:val="superscript"/>
    </w:rPr>
  </w:style>
  <w:style w:type="character" w:customStyle="1" w:styleId="A2">
    <w:name w:val="A2"/>
    <w:uiPriority w:val="99"/>
    <w:rsid w:val="007A7B4F"/>
    <w:rPr>
      <w:color w:val="000000"/>
    </w:rPr>
  </w:style>
  <w:style w:type="character" w:customStyle="1" w:styleId="A5">
    <w:name w:val="A5"/>
    <w:uiPriority w:val="99"/>
    <w:rsid w:val="0081599E"/>
    <w:rPr>
      <w:color w:val="000000"/>
      <w:sz w:val="20"/>
      <w:szCs w:val="20"/>
    </w:rPr>
  </w:style>
  <w:style w:type="character" w:customStyle="1" w:styleId="hps">
    <w:name w:val="hps"/>
    <w:basedOn w:val="Fontepargpadro"/>
    <w:rsid w:val="00D431CD"/>
  </w:style>
  <w:style w:type="character" w:styleId="Nmerodelinha">
    <w:name w:val="line number"/>
    <w:basedOn w:val="Fontepargpadro"/>
    <w:uiPriority w:val="99"/>
    <w:semiHidden/>
    <w:unhideWhenUsed/>
    <w:rsid w:val="00DC55E1"/>
  </w:style>
  <w:style w:type="paragraph" w:customStyle="1" w:styleId="Default">
    <w:name w:val="Default"/>
    <w:rsid w:val="00C91A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23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E523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2687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2268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26872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226872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80338"/>
  </w:style>
  <w:style w:type="character" w:styleId="Forte">
    <w:name w:val="Strong"/>
    <w:basedOn w:val="Fontepargpadro"/>
    <w:uiPriority w:val="22"/>
    <w:qFormat/>
    <w:rsid w:val="00E80338"/>
    <w:rPr>
      <w:b/>
      <w:bCs/>
    </w:rPr>
  </w:style>
  <w:style w:type="character" w:styleId="nfase">
    <w:name w:val="Emphasis"/>
    <w:basedOn w:val="Fontepargpadro"/>
    <w:uiPriority w:val="20"/>
    <w:qFormat/>
    <w:rsid w:val="0012487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13C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3C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3C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3C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3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AF4B-8394-4518-A36D-5B33868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15</Pages>
  <Words>3667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WINDOWS 7</cp:lastModifiedBy>
  <cp:revision>538</cp:revision>
  <cp:lastPrinted>2013-10-18T19:42:00Z</cp:lastPrinted>
  <dcterms:created xsi:type="dcterms:W3CDTF">2014-02-24T12:59:00Z</dcterms:created>
  <dcterms:modified xsi:type="dcterms:W3CDTF">2014-03-17T01:04:00Z</dcterms:modified>
</cp:coreProperties>
</file>