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4D691" w14:textId="283938A9" w:rsidR="00DB6421" w:rsidRDefault="003F1F95" w:rsidP="00835A04">
      <w:pPr>
        <w:spacing w:after="0" w:line="480" w:lineRule="auto"/>
        <w:jc w:val="center"/>
        <w:rPr>
          <w:rFonts w:ascii="Times New Roman" w:hAnsi="Times New Roman" w:cs="Times New Roman"/>
          <w:b/>
          <w:bCs/>
          <w:sz w:val="24"/>
          <w:szCs w:val="24"/>
        </w:rPr>
      </w:pPr>
      <w:r w:rsidRPr="00E11E21">
        <w:rPr>
          <w:rFonts w:ascii="Times New Roman" w:hAnsi="Times New Roman" w:cs="Times New Roman"/>
          <w:b/>
          <w:bCs/>
          <w:sz w:val="24"/>
          <w:szCs w:val="24"/>
        </w:rPr>
        <w:t>QUEIJO MINAS ARTESANAL PRODUZIDO NA REGIÃO DE CANASTRA: CARACTERÍSTICAS DOS PARÂMETROS DE PRODUÇÃO, QUALIDADE DA ÁGUA E QUALIDADE DO QUEIJO</w:t>
      </w:r>
    </w:p>
    <w:p w14:paraId="24B1076D" w14:textId="3E74BF40" w:rsidR="00835A04" w:rsidRPr="00802AEC" w:rsidRDefault="003F1F95" w:rsidP="00A95C78">
      <w:pPr>
        <w:spacing w:after="0" w:line="480" w:lineRule="auto"/>
        <w:jc w:val="center"/>
        <w:rPr>
          <w:rFonts w:ascii="Times New Roman" w:hAnsi="Times New Roman" w:cs="Times New Roman"/>
          <w:sz w:val="24"/>
          <w:szCs w:val="24"/>
          <w:shd w:val="clear" w:color="auto" w:fill="FFFFFF"/>
          <w:lang w:val="en-US"/>
        </w:rPr>
      </w:pPr>
      <w:r w:rsidRPr="0072778B">
        <w:rPr>
          <w:rFonts w:ascii="Times New Roman" w:hAnsi="Times New Roman" w:cs="Times New Roman"/>
          <w:b/>
          <w:bCs/>
          <w:sz w:val="24"/>
          <w:szCs w:val="24"/>
          <w:lang w:val="en-US"/>
        </w:rPr>
        <w:t>MINAS ARTISANAL CHEESE PRODUCED IN THE CANASTRA REGION: PRODUCTION</w:t>
      </w:r>
      <w:r w:rsidRPr="005B7041">
        <w:rPr>
          <w:rFonts w:ascii="Times New Roman" w:hAnsi="Times New Roman" w:cs="Times New Roman"/>
          <w:b/>
          <w:bCs/>
          <w:sz w:val="24"/>
          <w:szCs w:val="24"/>
          <w:lang w:val="en-US"/>
        </w:rPr>
        <w:t xml:space="preserve"> CHARACTERISTICS AND </w:t>
      </w:r>
      <w:r w:rsidRPr="00802AEC">
        <w:rPr>
          <w:rFonts w:ascii="Times New Roman" w:hAnsi="Times New Roman" w:cs="Times New Roman"/>
          <w:b/>
          <w:bCs/>
          <w:sz w:val="24"/>
          <w:szCs w:val="24"/>
          <w:lang w:val="en-US"/>
        </w:rPr>
        <w:t>WATER AND CHEESE QUALITY PARAMETERS</w:t>
      </w:r>
    </w:p>
    <w:p w14:paraId="5F2AF057" w14:textId="77777777" w:rsidR="00835A04" w:rsidRPr="00A95C78" w:rsidRDefault="00835A04" w:rsidP="00A95C78">
      <w:pPr>
        <w:spacing w:after="0" w:line="480" w:lineRule="auto"/>
        <w:jc w:val="center"/>
        <w:rPr>
          <w:rFonts w:ascii="Times New Roman" w:hAnsi="Times New Roman" w:cs="Times New Roman"/>
          <w:b/>
          <w:bCs/>
          <w:sz w:val="24"/>
          <w:szCs w:val="24"/>
          <w:lang w:val="en-US"/>
        </w:rPr>
      </w:pPr>
    </w:p>
    <w:p w14:paraId="13640A81" w14:textId="671468CC" w:rsidR="00DB6421" w:rsidRDefault="00DB6421" w:rsidP="00A95C78">
      <w:pPr>
        <w:spacing w:after="0" w:line="480" w:lineRule="auto"/>
        <w:jc w:val="center"/>
        <w:rPr>
          <w:ins w:id="0" w:author="Anônimo" w:date="2020-05-13T15:53:00Z"/>
          <w:rFonts w:ascii="Times New Roman" w:hAnsi="Times New Roman" w:cs="Times New Roman"/>
          <w:b/>
          <w:bCs/>
          <w:sz w:val="24"/>
          <w:szCs w:val="24"/>
        </w:rPr>
      </w:pPr>
      <w:del w:id="1" w:author="Anônimo" w:date="2020-05-13T15:53:00Z">
        <w:r w:rsidRPr="00802AEC" w:rsidDel="00D00DFA">
          <w:rPr>
            <w:rFonts w:ascii="Times New Roman" w:hAnsi="Times New Roman" w:cs="Times New Roman"/>
            <w:b/>
            <w:bCs/>
            <w:sz w:val="24"/>
            <w:szCs w:val="24"/>
          </w:rPr>
          <w:delText>F</w:delText>
        </w:r>
        <w:r w:rsidR="000C2FE3" w:rsidDel="00D00DFA">
          <w:rPr>
            <w:rFonts w:ascii="Times New Roman" w:hAnsi="Times New Roman" w:cs="Times New Roman"/>
            <w:b/>
            <w:bCs/>
            <w:sz w:val="24"/>
            <w:szCs w:val="24"/>
          </w:rPr>
          <w:delText>.</w:delText>
        </w:r>
        <w:r w:rsidRPr="00802AEC" w:rsidDel="00D00DFA">
          <w:rPr>
            <w:rFonts w:ascii="Times New Roman" w:hAnsi="Times New Roman" w:cs="Times New Roman"/>
            <w:b/>
            <w:bCs/>
            <w:sz w:val="24"/>
            <w:szCs w:val="24"/>
          </w:rPr>
          <w:delText xml:space="preserve"> S</w:delText>
        </w:r>
        <w:r w:rsidR="000C2FE3" w:rsidDel="00D00DFA">
          <w:rPr>
            <w:rFonts w:ascii="Times New Roman" w:hAnsi="Times New Roman" w:cs="Times New Roman"/>
            <w:b/>
            <w:bCs/>
            <w:sz w:val="24"/>
            <w:szCs w:val="24"/>
          </w:rPr>
          <w:delText>.</w:delText>
        </w:r>
        <w:r w:rsidRPr="00802AEC" w:rsidDel="00D00DFA">
          <w:rPr>
            <w:rFonts w:ascii="Times New Roman" w:hAnsi="Times New Roman" w:cs="Times New Roman"/>
            <w:b/>
            <w:bCs/>
            <w:sz w:val="24"/>
            <w:szCs w:val="24"/>
          </w:rPr>
          <w:delText xml:space="preserve"> Ferreira</w:delText>
        </w:r>
        <w:r w:rsidRPr="00802AEC" w:rsidDel="00D00DFA">
          <w:rPr>
            <w:rFonts w:ascii="Times New Roman" w:hAnsi="Times New Roman" w:cs="Times New Roman"/>
            <w:b/>
            <w:bCs/>
            <w:sz w:val="24"/>
            <w:szCs w:val="24"/>
            <w:vertAlign w:val="superscript"/>
          </w:rPr>
          <w:delText>1</w:delText>
        </w:r>
        <w:r w:rsidRPr="00802AEC" w:rsidDel="00D00DFA">
          <w:rPr>
            <w:rFonts w:ascii="Times New Roman" w:hAnsi="Times New Roman" w:cs="Times New Roman"/>
            <w:b/>
            <w:bCs/>
            <w:sz w:val="24"/>
            <w:szCs w:val="24"/>
          </w:rPr>
          <w:delText xml:space="preserve">, </w:delText>
        </w:r>
        <w:r w:rsidR="000C2FE3" w:rsidRPr="00802AEC" w:rsidDel="00D00DFA">
          <w:rPr>
            <w:rFonts w:ascii="Times New Roman" w:hAnsi="Times New Roman" w:cs="Times New Roman"/>
            <w:b/>
            <w:bCs/>
            <w:sz w:val="24"/>
            <w:szCs w:val="24"/>
          </w:rPr>
          <w:delText>J</w:delText>
        </w:r>
        <w:r w:rsidR="000C2FE3" w:rsidDel="00D00DFA">
          <w:rPr>
            <w:rFonts w:ascii="Times New Roman" w:hAnsi="Times New Roman" w:cs="Times New Roman"/>
            <w:b/>
            <w:bCs/>
            <w:sz w:val="24"/>
            <w:szCs w:val="24"/>
          </w:rPr>
          <w:delText>.</w:delText>
        </w:r>
        <w:r w:rsidR="000C2FE3" w:rsidRPr="00802AEC" w:rsidDel="00D00DFA">
          <w:rPr>
            <w:rFonts w:ascii="Times New Roman" w:hAnsi="Times New Roman" w:cs="Times New Roman"/>
            <w:b/>
            <w:bCs/>
            <w:sz w:val="24"/>
            <w:szCs w:val="24"/>
          </w:rPr>
          <w:delText xml:space="preserve"> </w:delText>
        </w:r>
        <w:r w:rsidRPr="00802AEC" w:rsidDel="00D00DFA">
          <w:rPr>
            <w:rFonts w:ascii="Times New Roman" w:hAnsi="Times New Roman" w:cs="Times New Roman"/>
            <w:b/>
            <w:bCs/>
            <w:sz w:val="24"/>
            <w:szCs w:val="24"/>
          </w:rPr>
          <w:delText xml:space="preserve">de </w:delText>
        </w:r>
        <w:r w:rsidR="000C2FE3" w:rsidRPr="00802AEC" w:rsidDel="00D00DFA">
          <w:rPr>
            <w:rFonts w:ascii="Times New Roman" w:hAnsi="Times New Roman" w:cs="Times New Roman"/>
            <w:b/>
            <w:bCs/>
            <w:sz w:val="24"/>
            <w:szCs w:val="24"/>
          </w:rPr>
          <w:delText>M</w:delText>
        </w:r>
        <w:r w:rsidR="000C2FE3" w:rsidDel="00D00DFA">
          <w:rPr>
            <w:rFonts w:ascii="Times New Roman" w:hAnsi="Times New Roman" w:cs="Times New Roman"/>
            <w:b/>
            <w:bCs/>
            <w:sz w:val="24"/>
            <w:szCs w:val="24"/>
          </w:rPr>
          <w:delText>.</w:delText>
        </w:r>
        <w:r w:rsidR="000C2FE3" w:rsidRPr="00802AEC" w:rsidDel="00D00DFA">
          <w:rPr>
            <w:rFonts w:ascii="Times New Roman" w:hAnsi="Times New Roman" w:cs="Times New Roman"/>
            <w:b/>
            <w:bCs/>
            <w:sz w:val="24"/>
            <w:szCs w:val="24"/>
          </w:rPr>
          <w:delText xml:space="preserve"> </w:delText>
        </w:r>
        <w:r w:rsidRPr="00802AEC" w:rsidDel="00D00DFA">
          <w:rPr>
            <w:rFonts w:ascii="Times New Roman" w:hAnsi="Times New Roman" w:cs="Times New Roman"/>
            <w:b/>
            <w:bCs/>
            <w:sz w:val="24"/>
            <w:szCs w:val="24"/>
          </w:rPr>
          <w:delText>Barbieri</w:delText>
        </w:r>
        <w:r w:rsidRPr="00802AEC" w:rsidDel="00D00DFA">
          <w:rPr>
            <w:rFonts w:ascii="Times New Roman" w:hAnsi="Times New Roman" w:cs="Times New Roman"/>
            <w:b/>
            <w:bCs/>
            <w:sz w:val="24"/>
            <w:szCs w:val="24"/>
            <w:vertAlign w:val="superscript"/>
          </w:rPr>
          <w:delText>2</w:delText>
        </w:r>
        <w:r w:rsidRPr="00802AEC" w:rsidDel="00D00DFA">
          <w:rPr>
            <w:rFonts w:ascii="Times New Roman" w:hAnsi="Times New Roman" w:cs="Times New Roman"/>
            <w:b/>
            <w:bCs/>
            <w:sz w:val="24"/>
            <w:szCs w:val="24"/>
          </w:rPr>
          <w:delText xml:space="preserve">, </w:delText>
        </w:r>
        <w:r w:rsidR="000C2FE3" w:rsidRPr="00802AEC" w:rsidDel="00D00DFA">
          <w:rPr>
            <w:rFonts w:ascii="Times New Roman" w:hAnsi="Times New Roman" w:cs="Times New Roman"/>
            <w:b/>
            <w:bCs/>
            <w:sz w:val="24"/>
            <w:szCs w:val="24"/>
          </w:rPr>
          <w:delText>S</w:delText>
        </w:r>
        <w:r w:rsidR="000C2FE3" w:rsidDel="00D00DFA">
          <w:rPr>
            <w:rFonts w:ascii="Times New Roman" w:hAnsi="Times New Roman" w:cs="Times New Roman"/>
            <w:b/>
            <w:bCs/>
            <w:sz w:val="24"/>
            <w:szCs w:val="24"/>
          </w:rPr>
          <w:delText>.</w:delText>
        </w:r>
        <w:r w:rsidR="000C2FE3" w:rsidRPr="00802AEC" w:rsidDel="00D00DFA">
          <w:rPr>
            <w:rFonts w:ascii="Times New Roman" w:hAnsi="Times New Roman" w:cs="Times New Roman"/>
            <w:b/>
            <w:bCs/>
            <w:sz w:val="24"/>
            <w:szCs w:val="24"/>
          </w:rPr>
          <w:delText xml:space="preserve"> </w:delText>
        </w:r>
        <w:r w:rsidRPr="00802AEC" w:rsidDel="00D00DFA">
          <w:rPr>
            <w:rFonts w:ascii="Times New Roman" w:hAnsi="Times New Roman" w:cs="Times New Roman"/>
            <w:b/>
            <w:bCs/>
            <w:sz w:val="24"/>
            <w:szCs w:val="24"/>
          </w:rPr>
          <w:delText xml:space="preserve">de </w:delText>
        </w:r>
        <w:r w:rsidR="000C2FE3" w:rsidRPr="00802AEC" w:rsidDel="00D00DFA">
          <w:rPr>
            <w:rFonts w:ascii="Times New Roman" w:hAnsi="Times New Roman" w:cs="Times New Roman"/>
            <w:b/>
            <w:bCs/>
            <w:sz w:val="24"/>
            <w:szCs w:val="24"/>
          </w:rPr>
          <w:delText>O</w:delText>
        </w:r>
        <w:r w:rsidR="000C2FE3" w:rsidDel="00D00DFA">
          <w:rPr>
            <w:rFonts w:ascii="Times New Roman" w:hAnsi="Times New Roman" w:cs="Times New Roman"/>
            <w:b/>
            <w:bCs/>
            <w:sz w:val="24"/>
            <w:szCs w:val="24"/>
          </w:rPr>
          <w:delText>.</w:delText>
        </w:r>
        <w:r w:rsidR="000C2FE3" w:rsidRPr="00802AEC" w:rsidDel="00D00DFA">
          <w:rPr>
            <w:rFonts w:ascii="Times New Roman" w:hAnsi="Times New Roman" w:cs="Times New Roman"/>
            <w:b/>
            <w:bCs/>
            <w:sz w:val="24"/>
            <w:szCs w:val="24"/>
          </w:rPr>
          <w:delText xml:space="preserve"> D</w:delText>
        </w:r>
        <w:r w:rsidR="000C2FE3" w:rsidDel="00D00DFA">
          <w:rPr>
            <w:rFonts w:ascii="Times New Roman" w:hAnsi="Times New Roman" w:cs="Times New Roman"/>
            <w:b/>
            <w:bCs/>
            <w:sz w:val="24"/>
            <w:szCs w:val="24"/>
          </w:rPr>
          <w:delText>.</w:delText>
        </w:r>
        <w:r w:rsidR="000C2FE3" w:rsidRPr="00802AEC" w:rsidDel="00D00DFA">
          <w:rPr>
            <w:rFonts w:ascii="Times New Roman" w:hAnsi="Times New Roman" w:cs="Times New Roman"/>
            <w:b/>
            <w:bCs/>
            <w:sz w:val="24"/>
            <w:szCs w:val="24"/>
          </w:rPr>
          <w:delText xml:space="preserve"> </w:delText>
        </w:r>
        <w:r w:rsidRPr="00802AEC" w:rsidDel="00D00DFA">
          <w:rPr>
            <w:rFonts w:ascii="Times New Roman" w:hAnsi="Times New Roman" w:cs="Times New Roman"/>
            <w:b/>
            <w:bCs/>
            <w:sz w:val="24"/>
            <w:szCs w:val="24"/>
          </w:rPr>
          <w:delText>Paciulli</w:delText>
        </w:r>
        <w:r w:rsidRPr="00802AEC" w:rsidDel="00D00DFA">
          <w:rPr>
            <w:rFonts w:ascii="Times New Roman" w:hAnsi="Times New Roman" w:cs="Times New Roman"/>
            <w:b/>
            <w:bCs/>
            <w:sz w:val="24"/>
            <w:szCs w:val="24"/>
            <w:vertAlign w:val="superscript"/>
          </w:rPr>
          <w:delText>1</w:delText>
        </w:r>
        <w:r w:rsidR="00814B95" w:rsidDel="00D00DFA">
          <w:rPr>
            <w:rFonts w:ascii="Times New Roman" w:hAnsi="Times New Roman" w:cs="Times New Roman"/>
            <w:b/>
            <w:bCs/>
            <w:sz w:val="24"/>
            <w:szCs w:val="24"/>
          </w:rPr>
          <w:delText>,</w:delText>
        </w:r>
        <w:r w:rsidRPr="00802AEC" w:rsidDel="00D00DFA">
          <w:rPr>
            <w:rFonts w:ascii="Times New Roman" w:hAnsi="Times New Roman" w:cs="Times New Roman"/>
            <w:b/>
            <w:bCs/>
            <w:sz w:val="24"/>
            <w:szCs w:val="24"/>
          </w:rPr>
          <w:delText xml:space="preserve"> </w:delText>
        </w:r>
        <w:r w:rsidR="00814B95" w:rsidRPr="00802AEC" w:rsidDel="00D00DFA">
          <w:rPr>
            <w:rFonts w:ascii="Times New Roman" w:hAnsi="Times New Roman" w:cs="Times New Roman"/>
            <w:b/>
            <w:bCs/>
            <w:sz w:val="24"/>
            <w:szCs w:val="24"/>
          </w:rPr>
          <w:delText>F</w:delText>
        </w:r>
        <w:r w:rsidR="00814B95" w:rsidDel="00D00DFA">
          <w:rPr>
            <w:rFonts w:ascii="Times New Roman" w:hAnsi="Times New Roman" w:cs="Times New Roman"/>
            <w:b/>
            <w:bCs/>
            <w:sz w:val="24"/>
            <w:szCs w:val="24"/>
          </w:rPr>
          <w:delText>.</w:delText>
        </w:r>
        <w:r w:rsidR="00814B95" w:rsidRPr="00802AEC" w:rsidDel="00D00DFA">
          <w:rPr>
            <w:rFonts w:ascii="Times New Roman" w:hAnsi="Times New Roman" w:cs="Times New Roman"/>
            <w:b/>
            <w:bCs/>
            <w:sz w:val="24"/>
            <w:szCs w:val="24"/>
          </w:rPr>
          <w:delText xml:space="preserve"> M</w:delText>
        </w:r>
        <w:r w:rsidR="00814B95" w:rsidDel="00D00DFA">
          <w:rPr>
            <w:rFonts w:ascii="Times New Roman" w:hAnsi="Times New Roman" w:cs="Times New Roman"/>
            <w:b/>
            <w:bCs/>
            <w:sz w:val="24"/>
            <w:szCs w:val="24"/>
          </w:rPr>
          <w:delText>.</w:delText>
        </w:r>
        <w:r w:rsidR="00814B95" w:rsidRPr="00802AEC" w:rsidDel="00D00DFA">
          <w:rPr>
            <w:rFonts w:ascii="Times New Roman" w:hAnsi="Times New Roman" w:cs="Times New Roman"/>
            <w:b/>
            <w:bCs/>
            <w:sz w:val="24"/>
            <w:szCs w:val="24"/>
          </w:rPr>
          <w:delText xml:space="preserve"> </w:delText>
        </w:r>
        <w:r w:rsidRPr="00802AEC" w:rsidDel="00D00DFA">
          <w:rPr>
            <w:rFonts w:ascii="Times New Roman" w:hAnsi="Times New Roman" w:cs="Times New Roman"/>
            <w:b/>
            <w:bCs/>
            <w:sz w:val="24"/>
            <w:szCs w:val="24"/>
          </w:rPr>
          <w:delText>Coura</w:delText>
        </w:r>
        <w:r w:rsidRPr="00802AEC" w:rsidDel="00D00DFA">
          <w:rPr>
            <w:rFonts w:ascii="Times New Roman" w:hAnsi="Times New Roman" w:cs="Times New Roman"/>
            <w:b/>
            <w:bCs/>
            <w:sz w:val="24"/>
            <w:szCs w:val="24"/>
            <w:vertAlign w:val="superscript"/>
          </w:rPr>
          <w:delText>1*</w:delText>
        </w:r>
      </w:del>
      <w:ins w:id="2" w:author="Anônimo" w:date="2020-05-13T15:53:00Z">
        <w:r w:rsidR="00D00DFA">
          <w:rPr>
            <w:rFonts w:ascii="Times New Roman" w:hAnsi="Times New Roman" w:cs="Times New Roman"/>
            <w:b/>
            <w:bCs/>
            <w:sz w:val="24"/>
            <w:szCs w:val="24"/>
          </w:rPr>
          <w:t>Autores</w:t>
        </w:r>
      </w:ins>
    </w:p>
    <w:p w14:paraId="150538E6" w14:textId="30C3D099" w:rsidR="00D00DFA" w:rsidRPr="00802AEC" w:rsidDel="00D00DFA" w:rsidRDefault="00D00DFA" w:rsidP="00A95C78">
      <w:pPr>
        <w:spacing w:after="0" w:line="480" w:lineRule="auto"/>
        <w:jc w:val="center"/>
        <w:rPr>
          <w:del w:id="3" w:author="Anônimo" w:date="2020-05-13T15:53:00Z"/>
          <w:rFonts w:ascii="Times New Roman" w:hAnsi="Times New Roman" w:cs="Times New Roman"/>
          <w:b/>
          <w:bCs/>
          <w:sz w:val="24"/>
          <w:szCs w:val="24"/>
        </w:rPr>
      </w:pPr>
      <w:ins w:id="4" w:author="Anônimo" w:date="2020-05-13T15:53:00Z">
        <w:r>
          <w:rPr>
            <w:rFonts w:ascii="Times New Roman" w:hAnsi="Times New Roman" w:cs="Times New Roman"/>
            <w:b/>
            <w:bCs/>
            <w:sz w:val="24"/>
            <w:szCs w:val="24"/>
          </w:rPr>
          <w:t xml:space="preserve">Afiliação </w:t>
        </w:r>
      </w:ins>
    </w:p>
    <w:p w14:paraId="7FF3ACF5" w14:textId="7AA7B12A" w:rsidR="00DB6421" w:rsidDel="00D00DFA" w:rsidRDefault="00DB6421" w:rsidP="00D00DFA">
      <w:pPr>
        <w:spacing w:after="0" w:line="480" w:lineRule="auto"/>
        <w:rPr>
          <w:del w:id="5" w:author="Anônimo" w:date="2020-05-13T15:53:00Z"/>
          <w:rFonts w:ascii="Times New Roman" w:hAnsi="Times New Roman" w:cs="Times New Roman"/>
          <w:b/>
          <w:bCs/>
          <w:sz w:val="24"/>
          <w:szCs w:val="24"/>
        </w:rPr>
        <w:pPrChange w:id="6" w:author="Anônimo" w:date="2020-05-13T15:53:00Z">
          <w:pPr>
            <w:spacing w:after="0" w:line="480" w:lineRule="auto"/>
            <w:jc w:val="center"/>
          </w:pPr>
        </w:pPrChange>
      </w:pPr>
      <w:del w:id="7" w:author="Anônimo" w:date="2020-05-13T15:53:00Z">
        <w:r w:rsidRPr="003241A3" w:rsidDel="00D00DFA">
          <w:rPr>
            <w:rFonts w:ascii="Times New Roman" w:hAnsi="Times New Roman" w:cs="Times New Roman"/>
            <w:b/>
            <w:bCs/>
            <w:sz w:val="24"/>
            <w:szCs w:val="24"/>
            <w:vertAlign w:val="superscript"/>
          </w:rPr>
          <w:delText>1</w:delText>
        </w:r>
        <w:r w:rsidDel="00D00DFA">
          <w:rPr>
            <w:rFonts w:ascii="Times New Roman" w:hAnsi="Times New Roman" w:cs="Times New Roman"/>
            <w:b/>
            <w:bCs/>
            <w:sz w:val="24"/>
            <w:szCs w:val="24"/>
            <w:vertAlign w:val="superscript"/>
          </w:rPr>
          <w:delText xml:space="preserve"> </w:delText>
        </w:r>
        <w:r w:rsidRPr="00802AEC" w:rsidDel="00D00DFA">
          <w:rPr>
            <w:rFonts w:ascii="Times New Roman" w:hAnsi="Times New Roman" w:cs="Times New Roman"/>
            <w:b/>
            <w:bCs/>
            <w:sz w:val="24"/>
            <w:szCs w:val="24"/>
          </w:rPr>
          <w:delText xml:space="preserve">Instituto Federal de Educação, Ciência e Tecnologia Minas Gerais (IFMG) </w:delText>
        </w:r>
        <w:r w:rsidRPr="00A95C78" w:rsidDel="00D00DFA">
          <w:rPr>
            <w:rFonts w:ascii="Times New Roman" w:hAnsi="Times New Roman" w:cs="Times New Roman"/>
            <w:b/>
            <w:bCs/>
            <w:i/>
            <w:iCs/>
            <w:sz w:val="24"/>
            <w:szCs w:val="24"/>
          </w:rPr>
          <w:delText>campus</w:delText>
        </w:r>
        <w:r w:rsidRPr="00802AEC" w:rsidDel="00D00DFA">
          <w:rPr>
            <w:rFonts w:ascii="Times New Roman" w:hAnsi="Times New Roman" w:cs="Times New Roman"/>
            <w:b/>
            <w:bCs/>
            <w:sz w:val="24"/>
            <w:szCs w:val="24"/>
          </w:rPr>
          <w:delText xml:space="preserve"> Bambuí</w:delText>
        </w:r>
      </w:del>
    </w:p>
    <w:p w14:paraId="0A72017B" w14:textId="7458B11E" w:rsidR="00DB6421" w:rsidRPr="00802AEC" w:rsidDel="00D00DFA" w:rsidRDefault="00DB6421" w:rsidP="00D00DFA">
      <w:pPr>
        <w:spacing w:after="0" w:line="480" w:lineRule="auto"/>
        <w:rPr>
          <w:del w:id="8" w:author="Anônimo" w:date="2020-05-13T15:53:00Z"/>
          <w:rFonts w:ascii="Times New Roman" w:hAnsi="Times New Roman" w:cs="Times New Roman"/>
          <w:b/>
          <w:bCs/>
          <w:sz w:val="24"/>
          <w:szCs w:val="24"/>
        </w:rPr>
        <w:pPrChange w:id="9" w:author="Anônimo" w:date="2020-05-13T15:53:00Z">
          <w:pPr>
            <w:spacing w:after="0" w:line="480" w:lineRule="auto"/>
            <w:jc w:val="center"/>
          </w:pPr>
        </w:pPrChange>
      </w:pPr>
      <w:del w:id="10" w:author="Anônimo" w:date="2020-05-13T15:53:00Z">
        <w:r w:rsidRPr="003241A3" w:rsidDel="00D00DFA">
          <w:rPr>
            <w:rFonts w:ascii="Times New Roman" w:hAnsi="Times New Roman" w:cs="Times New Roman"/>
            <w:b/>
            <w:bCs/>
            <w:sz w:val="24"/>
            <w:szCs w:val="24"/>
            <w:vertAlign w:val="superscript"/>
          </w:rPr>
          <w:delText>2</w:delText>
        </w:r>
        <w:r w:rsidDel="00D00DFA">
          <w:rPr>
            <w:rFonts w:ascii="Times New Roman" w:hAnsi="Times New Roman" w:cs="Times New Roman"/>
            <w:b/>
            <w:bCs/>
            <w:sz w:val="24"/>
            <w:szCs w:val="24"/>
            <w:vertAlign w:val="superscript"/>
          </w:rPr>
          <w:delText xml:space="preserve"> </w:delText>
        </w:r>
        <w:r w:rsidRPr="00802AEC" w:rsidDel="00D00DFA">
          <w:rPr>
            <w:rFonts w:ascii="Times New Roman" w:hAnsi="Times New Roman" w:cs="Times New Roman"/>
            <w:b/>
            <w:bCs/>
            <w:sz w:val="24"/>
            <w:szCs w:val="24"/>
          </w:rPr>
          <w:delText>Una Itabira</w:delText>
        </w:r>
      </w:del>
    </w:p>
    <w:p w14:paraId="6D4F8B8C" w14:textId="5C612176" w:rsidR="009350E1" w:rsidRDefault="00DB6421" w:rsidP="00D00DFA">
      <w:pPr>
        <w:spacing w:after="0" w:line="480" w:lineRule="auto"/>
        <w:jc w:val="center"/>
        <w:rPr>
          <w:rFonts w:ascii="Times New Roman" w:hAnsi="Times New Roman" w:cs="Times New Roman"/>
          <w:b/>
          <w:bCs/>
          <w:sz w:val="24"/>
          <w:szCs w:val="24"/>
        </w:rPr>
        <w:pPrChange w:id="11" w:author="Anônimo" w:date="2020-05-13T15:53:00Z">
          <w:pPr>
            <w:spacing w:after="0" w:line="480" w:lineRule="auto"/>
            <w:jc w:val="center"/>
          </w:pPr>
        </w:pPrChange>
      </w:pPr>
      <w:del w:id="12" w:author="Anônimo" w:date="2020-05-13T15:53:00Z">
        <w:r w:rsidRPr="00A95C78" w:rsidDel="00D00DFA">
          <w:rPr>
            <w:rFonts w:ascii="Times New Roman" w:hAnsi="Times New Roman" w:cs="Times New Roman"/>
            <w:b/>
            <w:bCs/>
            <w:sz w:val="24"/>
            <w:szCs w:val="24"/>
          </w:rPr>
          <w:delText>* Corresponding author</w:delText>
        </w:r>
        <w:r w:rsidR="00677DFC" w:rsidDel="00D00DFA">
          <w:rPr>
            <w:rFonts w:ascii="Times New Roman" w:hAnsi="Times New Roman" w:cs="Times New Roman"/>
            <w:b/>
            <w:bCs/>
            <w:sz w:val="24"/>
            <w:szCs w:val="24"/>
          </w:rPr>
          <w:delText>; E-mail: fernanda.coura@ifmg.edu.br</w:delText>
        </w:r>
        <w:r w:rsidR="009350E1" w:rsidRPr="00A95C78" w:rsidDel="00D00DFA">
          <w:rPr>
            <w:rFonts w:ascii="Times New Roman" w:hAnsi="Times New Roman" w:cs="Times New Roman"/>
            <w:b/>
            <w:bCs/>
            <w:sz w:val="24"/>
            <w:szCs w:val="24"/>
          </w:rPr>
          <w:delText xml:space="preserve">; </w:delText>
        </w:r>
        <w:r w:rsidR="009350E1" w:rsidRPr="00802AEC" w:rsidDel="00D00DFA">
          <w:rPr>
            <w:rFonts w:ascii="Times New Roman" w:hAnsi="Times New Roman" w:cs="Times New Roman"/>
            <w:b/>
            <w:bCs/>
            <w:sz w:val="24"/>
            <w:szCs w:val="24"/>
          </w:rPr>
          <w:delText xml:space="preserve">Instituto Federal de Educação, Ciência e Tecnologia Minas Gerais (IFMG) campus Bambuí, Fazenda Varginha - Rodovia Bambuí/Medeiros - Km 05 - CP 05 – CEP 38.900-000 - Bambuí – Minas Gerais </w:delText>
        </w:r>
        <w:r w:rsidR="009350E1" w:rsidDel="00D00DFA">
          <w:rPr>
            <w:rFonts w:ascii="Times New Roman" w:hAnsi="Times New Roman" w:cs="Times New Roman"/>
            <w:b/>
            <w:bCs/>
            <w:sz w:val="24"/>
            <w:szCs w:val="24"/>
          </w:rPr>
          <w:delText>–</w:delText>
        </w:r>
        <w:r w:rsidR="009350E1" w:rsidRPr="00802AEC" w:rsidDel="00D00DFA">
          <w:rPr>
            <w:rFonts w:ascii="Times New Roman" w:hAnsi="Times New Roman" w:cs="Times New Roman"/>
            <w:b/>
            <w:bCs/>
            <w:sz w:val="24"/>
            <w:szCs w:val="24"/>
          </w:rPr>
          <w:delText xml:space="preserve"> Brasil</w:delText>
        </w:r>
      </w:del>
    </w:p>
    <w:p w14:paraId="743AF0F1" w14:textId="1FA97172" w:rsidR="00DB6421" w:rsidRPr="00E11E21" w:rsidRDefault="00DB6421" w:rsidP="00A95C78">
      <w:pPr>
        <w:spacing w:after="0" w:line="480" w:lineRule="auto"/>
        <w:jc w:val="center"/>
        <w:rPr>
          <w:rFonts w:ascii="Times New Roman" w:hAnsi="Times New Roman" w:cs="Times New Roman"/>
          <w:b/>
          <w:sz w:val="24"/>
          <w:szCs w:val="24"/>
        </w:rPr>
      </w:pPr>
    </w:p>
    <w:p w14:paraId="2F32D34E" w14:textId="2F00F0A9" w:rsidR="00195B72" w:rsidRDefault="004F164E" w:rsidP="00195B72">
      <w:pPr>
        <w:spacing w:after="0" w:line="480" w:lineRule="auto"/>
        <w:jc w:val="both"/>
        <w:rPr>
          <w:rFonts w:ascii="Times New Roman" w:hAnsi="Times New Roman" w:cs="Times New Roman"/>
          <w:b/>
          <w:bCs/>
          <w:sz w:val="24"/>
          <w:szCs w:val="24"/>
        </w:rPr>
      </w:pPr>
      <w:r w:rsidRPr="00A95C78">
        <w:rPr>
          <w:rFonts w:ascii="Times New Roman" w:hAnsi="Times New Roman" w:cs="Times New Roman"/>
          <w:b/>
          <w:bCs/>
          <w:sz w:val="24"/>
          <w:szCs w:val="24"/>
        </w:rPr>
        <w:t>RESUMO</w:t>
      </w:r>
      <w:r w:rsidR="00DB6421" w:rsidRPr="00A95C78">
        <w:rPr>
          <w:rFonts w:ascii="Times New Roman" w:hAnsi="Times New Roman" w:cs="Times New Roman"/>
          <w:b/>
          <w:bCs/>
          <w:sz w:val="24"/>
          <w:szCs w:val="24"/>
        </w:rPr>
        <w:t xml:space="preserve"> </w:t>
      </w:r>
    </w:p>
    <w:p w14:paraId="0B9718C3" w14:textId="4E385C94" w:rsidR="004B5FFA" w:rsidRPr="00A95C78" w:rsidRDefault="00DB6421" w:rsidP="00A95C78">
      <w:pPr>
        <w:spacing w:after="0" w:line="480" w:lineRule="auto"/>
        <w:jc w:val="both"/>
        <w:rPr>
          <w:rFonts w:ascii="Times New Roman" w:hAnsi="Times New Roman" w:cs="Times New Roman"/>
          <w:sz w:val="24"/>
          <w:szCs w:val="24"/>
        </w:rPr>
      </w:pPr>
      <w:r w:rsidRPr="00A95C78">
        <w:rPr>
          <w:rFonts w:ascii="Times New Roman" w:hAnsi="Times New Roman" w:cs="Times New Roman"/>
          <w:sz w:val="24"/>
          <w:szCs w:val="24"/>
        </w:rPr>
        <w:t xml:space="preserve">A região da Serra da Canastra é conhecida pela produção do queijo Minas artesanal, denominado queijo Canastra. O objetivo deste estudo foi caracterizar os aspectos microbiológicos e físico-químicos da água e do queijo coletados nas propriedades produtoras de QMA, além de caracterizar os aspectos ambientais do processo de produção do queijo. Nas análises físico-químicas da água, a maior não conformidade foi com cloro residual livre (44,69%). Nas análises microbiológicas, 17,02% das amostras apresentaram não conformidade para os parâmetros </w:t>
      </w:r>
      <w:r w:rsidRPr="00A95C78">
        <w:rPr>
          <w:rFonts w:ascii="Times New Roman" w:hAnsi="Times New Roman" w:cs="Times New Roman"/>
          <w:i/>
          <w:iCs/>
          <w:sz w:val="24"/>
          <w:szCs w:val="24"/>
        </w:rPr>
        <w:t>E. coli</w:t>
      </w:r>
      <w:r w:rsidRPr="00A95C78">
        <w:rPr>
          <w:rFonts w:ascii="Times New Roman" w:hAnsi="Times New Roman" w:cs="Times New Roman"/>
          <w:sz w:val="24"/>
          <w:szCs w:val="24"/>
        </w:rPr>
        <w:t xml:space="preserve"> e coliforme total. Nas análises microbiológicas do queijo, foram encontradas não conformidades em 7,84% das amostras para coliformes totais e 9,8% para </w:t>
      </w:r>
      <w:r w:rsidRPr="00A95C78">
        <w:rPr>
          <w:rFonts w:ascii="Times New Roman" w:hAnsi="Times New Roman" w:cs="Times New Roman"/>
          <w:i/>
          <w:iCs/>
          <w:sz w:val="24"/>
          <w:szCs w:val="24"/>
        </w:rPr>
        <w:lastRenderedPageBreak/>
        <w:t>Staphylococcus</w:t>
      </w:r>
      <w:r w:rsidRPr="00A95C78">
        <w:rPr>
          <w:rFonts w:ascii="Times New Roman" w:hAnsi="Times New Roman" w:cs="Times New Roman"/>
          <w:sz w:val="24"/>
          <w:szCs w:val="24"/>
        </w:rPr>
        <w:t xml:space="preserve"> coagulase-positivo. As análises físico-químicas do queijo estavam todas em conformidade. Não foi encontrada associação estatística entre a qualidade do queijo e da água. As fontes de água foram protegidas e as fazendas descartaram adequadamente os resíduos da produção pecuária, esgoto sanitário e lixo. O estudo indica que os produtores precisam melhorar o controle de qualidade do suprimento de água para seus laticínios, cumprir os requisitos de cloro na água e verificar periodicamente o teor de cloro, garantindo que os alimentos produzidos sejam seguros para o consumo humano.</w:t>
      </w:r>
    </w:p>
    <w:p w14:paraId="7A636EDE" w14:textId="57F8A45C" w:rsidR="000C28AD" w:rsidRPr="00B57202" w:rsidRDefault="00E20369" w:rsidP="000C28AD">
      <w:pPr>
        <w:spacing w:after="0" w:line="480" w:lineRule="auto"/>
        <w:jc w:val="both"/>
        <w:rPr>
          <w:rFonts w:ascii="Times New Roman" w:hAnsi="Times New Roman" w:cs="Times New Roman"/>
          <w:b/>
          <w:sz w:val="24"/>
          <w:szCs w:val="24"/>
        </w:rPr>
      </w:pPr>
      <w:r>
        <w:rPr>
          <w:rFonts w:ascii="Times New Roman" w:hAnsi="Times New Roman" w:cs="Times New Roman"/>
          <w:b/>
          <w:bCs/>
          <w:sz w:val="24"/>
          <w:szCs w:val="24"/>
        </w:rPr>
        <w:t>PALAVRAS-CHAVE</w:t>
      </w:r>
      <w:r w:rsidR="00DB6421" w:rsidRPr="00A95C78">
        <w:rPr>
          <w:rFonts w:ascii="Times New Roman" w:hAnsi="Times New Roman" w:cs="Times New Roman"/>
          <w:b/>
          <w:bCs/>
          <w:sz w:val="24"/>
          <w:szCs w:val="24"/>
        </w:rPr>
        <w:t xml:space="preserve">: </w:t>
      </w:r>
      <w:r w:rsidR="00D17F72">
        <w:rPr>
          <w:rFonts w:ascii="Times New Roman" w:hAnsi="Times New Roman" w:cs="Times New Roman"/>
          <w:sz w:val="24"/>
          <w:szCs w:val="24"/>
        </w:rPr>
        <w:t>P</w:t>
      </w:r>
      <w:r w:rsidR="00DB6421" w:rsidRPr="00A95C78">
        <w:rPr>
          <w:rFonts w:ascii="Times New Roman" w:hAnsi="Times New Roman" w:cs="Times New Roman"/>
          <w:sz w:val="24"/>
          <w:szCs w:val="24"/>
        </w:rPr>
        <w:t>arâmetros legais</w:t>
      </w:r>
      <w:r w:rsidR="00D17F72">
        <w:rPr>
          <w:rFonts w:ascii="Times New Roman" w:hAnsi="Times New Roman" w:cs="Times New Roman"/>
          <w:sz w:val="24"/>
          <w:szCs w:val="24"/>
        </w:rPr>
        <w:t>.</w:t>
      </w:r>
      <w:r w:rsidR="00DB6421" w:rsidRPr="00A95C78">
        <w:rPr>
          <w:rFonts w:ascii="Times New Roman" w:hAnsi="Times New Roman" w:cs="Times New Roman"/>
          <w:sz w:val="24"/>
          <w:szCs w:val="24"/>
        </w:rPr>
        <w:t xml:space="preserve"> </w:t>
      </w:r>
      <w:r w:rsidR="00D17F72">
        <w:rPr>
          <w:rFonts w:ascii="Times New Roman" w:hAnsi="Times New Roman" w:cs="Times New Roman"/>
          <w:sz w:val="24"/>
          <w:szCs w:val="24"/>
        </w:rPr>
        <w:t>Q</w:t>
      </w:r>
      <w:r w:rsidR="00DB6421" w:rsidRPr="00A95C78">
        <w:rPr>
          <w:rFonts w:ascii="Times New Roman" w:hAnsi="Times New Roman" w:cs="Times New Roman"/>
          <w:sz w:val="24"/>
          <w:szCs w:val="24"/>
        </w:rPr>
        <w:t xml:space="preserve">ualidade </w:t>
      </w:r>
      <w:r w:rsidR="00E26283">
        <w:rPr>
          <w:rFonts w:ascii="Times New Roman" w:hAnsi="Times New Roman" w:cs="Times New Roman"/>
          <w:sz w:val="24"/>
          <w:szCs w:val="24"/>
        </w:rPr>
        <w:t xml:space="preserve">do </w:t>
      </w:r>
      <w:r w:rsidR="000C28AD">
        <w:rPr>
          <w:rFonts w:ascii="Times New Roman" w:hAnsi="Times New Roman" w:cs="Times New Roman"/>
          <w:sz w:val="24"/>
          <w:szCs w:val="24"/>
        </w:rPr>
        <w:t>alimento</w:t>
      </w:r>
      <w:r w:rsidR="00D17F72">
        <w:rPr>
          <w:rFonts w:ascii="Times New Roman" w:hAnsi="Times New Roman" w:cs="Times New Roman"/>
          <w:sz w:val="24"/>
          <w:szCs w:val="24"/>
        </w:rPr>
        <w:t>.</w:t>
      </w:r>
      <w:r w:rsidR="00DB6421" w:rsidRPr="00A95C78">
        <w:rPr>
          <w:rFonts w:ascii="Times New Roman" w:hAnsi="Times New Roman" w:cs="Times New Roman"/>
          <w:sz w:val="24"/>
          <w:szCs w:val="24"/>
        </w:rPr>
        <w:t xml:space="preserve"> </w:t>
      </w:r>
      <w:r w:rsidR="00E26283">
        <w:rPr>
          <w:rFonts w:ascii="Times New Roman" w:hAnsi="Times New Roman" w:cs="Times New Roman"/>
          <w:sz w:val="24"/>
          <w:szCs w:val="24"/>
        </w:rPr>
        <w:t>Q</w:t>
      </w:r>
      <w:r w:rsidR="00DB6421" w:rsidRPr="00A95C78">
        <w:rPr>
          <w:rFonts w:ascii="Times New Roman" w:hAnsi="Times New Roman" w:cs="Times New Roman"/>
          <w:sz w:val="24"/>
          <w:szCs w:val="24"/>
        </w:rPr>
        <w:t>ueijo Canastra.</w:t>
      </w:r>
      <w:r w:rsidR="00E26283">
        <w:rPr>
          <w:rFonts w:ascii="Times New Roman" w:hAnsi="Times New Roman" w:cs="Times New Roman"/>
          <w:sz w:val="24"/>
          <w:szCs w:val="24"/>
        </w:rPr>
        <w:t xml:space="preserve"> Segurança alimentar</w:t>
      </w:r>
      <w:r w:rsidR="000C28AD" w:rsidRPr="00B57202">
        <w:rPr>
          <w:rFonts w:ascii="Times New Roman" w:hAnsi="Times New Roman" w:cs="Times New Roman"/>
          <w:sz w:val="24"/>
          <w:szCs w:val="24"/>
        </w:rPr>
        <w:t>.</w:t>
      </w:r>
    </w:p>
    <w:p w14:paraId="197B1250" w14:textId="764DF5B6" w:rsidR="00195B72" w:rsidRPr="00B57202" w:rsidRDefault="004F164E" w:rsidP="00195B72">
      <w:pPr>
        <w:spacing w:after="0" w:line="480" w:lineRule="auto"/>
        <w:jc w:val="both"/>
        <w:rPr>
          <w:rFonts w:ascii="Times New Roman" w:hAnsi="Times New Roman" w:cs="Times New Roman"/>
          <w:b/>
          <w:sz w:val="24"/>
          <w:szCs w:val="24"/>
        </w:rPr>
      </w:pPr>
      <w:r w:rsidRPr="00B57202">
        <w:rPr>
          <w:rFonts w:ascii="Times New Roman" w:hAnsi="Times New Roman" w:cs="Times New Roman"/>
          <w:b/>
          <w:sz w:val="24"/>
          <w:szCs w:val="24"/>
        </w:rPr>
        <w:t xml:space="preserve">ABSTRACT </w:t>
      </w:r>
    </w:p>
    <w:p w14:paraId="370EDEE0" w14:textId="12947526" w:rsidR="004B5FFA" w:rsidRPr="00A95C78" w:rsidRDefault="001D24C4" w:rsidP="00A95C78">
      <w:pPr>
        <w:spacing w:after="0" w:line="480" w:lineRule="auto"/>
        <w:jc w:val="both"/>
        <w:rPr>
          <w:rFonts w:ascii="Times New Roman" w:hAnsi="Times New Roman" w:cs="Times New Roman"/>
          <w:sz w:val="24"/>
          <w:szCs w:val="24"/>
          <w:lang w:val="en-US"/>
        </w:rPr>
      </w:pPr>
      <w:r w:rsidRPr="00A95C78">
        <w:rPr>
          <w:rFonts w:ascii="Times New Roman" w:hAnsi="Times New Roman" w:cs="Times New Roman"/>
          <w:sz w:val="24"/>
          <w:szCs w:val="24"/>
          <w:lang w:val="en-US"/>
        </w:rPr>
        <w:t>The</w:t>
      </w:r>
      <w:r w:rsidR="006D51BD" w:rsidRPr="00A95C78">
        <w:rPr>
          <w:rFonts w:ascii="Times New Roman" w:hAnsi="Times New Roman" w:cs="Times New Roman"/>
          <w:sz w:val="24"/>
          <w:szCs w:val="24"/>
          <w:lang w:val="en-US"/>
        </w:rPr>
        <w:t xml:space="preserve"> </w:t>
      </w:r>
      <w:r w:rsidRPr="00A95C78">
        <w:rPr>
          <w:rFonts w:ascii="Times New Roman" w:hAnsi="Times New Roman" w:cs="Times New Roman"/>
          <w:sz w:val="24"/>
          <w:szCs w:val="24"/>
          <w:lang w:val="en-US"/>
        </w:rPr>
        <w:t>Serra da Canastra</w:t>
      </w:r>
      <w:r w:rsidR="006D51BD" w:rsidRPr="00A95C78">
        <w:rPr>
          <w:rFonts w:ascii="Times New Roman" w:hAnsi="Times New Roman" w:cs="Times New Roman"/>
          <w:sz w:val="24"/>
          <w:szCs w:val="24"/>
          <w:lang w:val="en-US"/>
        </w:rPr>
        <w:t xml:space="preserve"> region</w:t>
      </w:r>
      <w:r w:rsidR="0061088F" w:rsidRPr="00A95C78">
        <w:rPr>
          <w:rFonts w:ascii="Times New Roman" w:hAnsi="Times New Roman" w:cs="Times New Roman"/>
          <w:sz w:val="24"/>
          <w:szCs w:val="24"/>
          <w:lang w:val="en-US"/>
        </w:rPr>
        <w:t xml:space="preserve"> </w:t>
      </w:r>
      <w:r w:rsidRPr="00A95C78">
        <w:rPr>
          <w:rFonts w:ascii="Times New Roman" w:hAnsi="Times New Roman" w:cs="Times New Roman"/>
          <w:sz w:val="24"/>
          <w:szCs w:val="24"/>
          <w:lang w:val="en-US"/>
        </w:rPr>
        <w:t xml:space="preserve">is known </w:t>
      </w:r>
      <w:proofErr w:type="gramStart"/>
      <w:r w:rsidRPr="00A95C78">
        <w:rPr>
          <w:rFonts w:ascii="Times New Roman" w:hAnsi="Times New Roman" w:cs="Times New Roman"/>
          <w:sz w:val="24"/>
          <w:szCs w:val="24"/>
          <w:lang w:val="en-US"/>
        </w:rPr>
        <w:t>for the production of</w:t>
      </w:r>
      <w:proofErr w:type="gramEnd"/>
      <w:r w:rsidRPr="00A95C78">
        <w:rPr>
          <w:rFonts w:ascii="Times New Roman" w:hAnsi="Times New Roman" w:cs="Times New Roman"/>
          <w:sz w:val="24"/>
          <w:szCs w:val="24"/>
          <w:lang w:val="en-US"/>
        </w:rPr>
        <w:t xml:space="preserve"> a characteristic Minas </w:t>
      </w:r>
      <w:r w:rsidR="006D51BD" w:rsidRPr="00A95C78">
        <w:rPr>
          <w:rFonts w:ascii="Times New Roman" w:hAnsi="Times New Roman" w:cs="Times New Roman"/>
          <w:sz w:val="24"/>
          <w:szCs w:val="24"/>
          <w:lang w:val="en-US"/>
        </w:rPr>
        <w:t>artisanal cheese</w:t>
      </w:r>
      <w:r w:rsidRPr="00A95C78">
        <w:rPr>
          <w:rFonts w:ascii="Times New Roman" w:hAnsi="Times New Roman" w:cs="Times New Roman"/>
          <w:sz w:val="24"/>
          <w:szCs w:val="24"/>
          <w:lang w:val="en-US"/>
        </w:rPr>
        <w:t xml:space="preserve">, named Canastra cheese. The objective of this study was to </w:t>
      </w:r>
      <w:r w:rsidR="000E3E8E" w:rsidRPr="00A95C78">
        <w:rPr>
          <w:rFonts w:ascii="Times New Roman" w:hAnsi="Times New Roman" w:cs="Times New Roman"/>
          <w:sz w:val="24"/>
          <w:szCs w:val="24"/>
          <w:lang w:val="en-US"/>
        </w:rPr>
        <w:t>characterize</w:t>
      </w:r>
      <w:r w:rsidRPr="00A95C78">
        <w:rPr>
          <w:rFonts w:ascii="Times New Roman" w:hAnsi="Times New Roman" w:cs="Times New Roman"/>
          <w:sz w:val="24"/>
          <w:szCs w:val="24"/>
          <w:lang w:val="en-US"/>
        </w:rPr>
        <w:t xml:space="preserve"> the microbiological and physicochemical aspects of the water and cheese collected from </w:t>
      </w:r>
      <w:r w:rsidR="00D8600B" w:rsidRPr="00A95C78">
        <w:rPr>
          <w:rFonts w:ascii="Times New Roman" w:hAnsi="Times New Roman" w:cs="Times New Roman"/>
          <w:sz w:val="24"/>
          <w:szCs w:val="24"/>
          <w:lang w:val="en-US"/>
        </w:rPr>
        <w:t xml:space="preserve">the </w:t>
      </w:r>
      <w:r w:rsidR="00A8121D" w:rsidRPr="00A95C78">
        <w:rPr>
          <w:rFonts w:ascii="Times New Roman" w:hAnsi="Times New Roman" w:cs="Times New Roman"/>
          <w:sz w:val="24"/>
          <w:szCs w:val="24"/>
          <w:lang w:val="en-US"/>
        </w:rPr>
        <w:t>MAC-</w:t>
      </w:r>
      <w:r w:rsidRPr="00A95C78">
        <w:rPr>
          <w:rFonts w:ascii="Times New Roman" w:hAnsi="Times New Roman" w:cs="Times New Roman"/>
          <w:sz w:val="24"/>
          <w:szCs w:val="24"/>
          <w:lang w:val="en-US"/>
        </w:rPr>
        <w:t>producing properties</w:t>
      </w:r>
      <w:r w:rsidR="00D8600B" w:rsidRPr="00A95C78">
        <w:rPr>
          <w:rFonts w:ascii="Times New Roman" w:hAnsi="Times New Roman" w:cs="Times New Roman"/>
          <w:sz w:val="24"/>
          <w:szCs w:val="24"/>
          <w:lang w:val="en-US"/>
        </w:rPr>
        <w:t>,</w:t>
      </w:r>
      <w:r w:rsidRPr="00A95C78">
        <w:rPr>
          <w:rFonts w:ascii="Times New Roman" w:hAnsi="Times New Roman" w:cs="Times New Roman"/>
          <w:sz w:val="24"/>
          <w:szCs w:val="24"/>
          <w:lang w:val="en-US"/>
        </w:rPr>
        <w:t xml:space="preserve"> as well as to characterize the environmental aspects of </w:t>
      </w:r>
      <w:r w:rsidR="00575CE1" w:rsidRPr="00A95C78">
        <w:rPr>
          <w:rFonts w:ascii="Times New Roman" w:hAnsi="Times New Roman" w:cs="Times New Roman"/>
          <w:sz w:val="24"/>
          <w:szCs w:val="24"/>
          <w:lang w:val="en-US"/>
        </w:rPr>
        <w:t>cheese manufacturing</w:t>
      </w:r>
      <w:r w:rsidRPr="00A95C78">
        <w:rPr>
          <w:rFonts w:ascii="Times New Roman" w:hAnsi="Times New Roman" w:cs="Times New Roman"/>
          <w:sz w:val="24"/>
          <w:szCs w:val="24"/>
          <w:lang w:val="en-US"/>
        </w:rPr>
        <w:t xml:space="preserve">. In the physical chemical </w:t>
      </w:r>
      <w:r w:rsidR="00CF701D" w:rsidRPr="00A95C78">
        <w:rPr>
          <w:rFonts w:ascii="Times New Roman" w:hAnsi="Times New Roman" w:cs="Times New Roman"/>
          <w:sz w:val="24"/>
          <w:szCs w:val="24"/>
          <w:lang w:val="en-US"/>
        </w:rPr>
        <w:t xml:space="preserve">analyses </w:t>
      </w:r>
      <w:r w:rsidRPr="00A95C78">
        <w:rPr>
          <w:rFonts w:ascii="Times New Roman" w:hAnsi="Times New Roman" w:cs="Times New Roman"/>
          <w:sz w:val="24"/>
          <w:szCs w:val="24"/>
          <w:lang w:val="en-US"/>
        </w:rPr>
        <w:t>of the water, the highest non</w:t>
      </w:r>
      <w:r w:rsidR="00EB3352" w:rsidRPr="00A95C78">
        <w:rPr>
          <w:rFonts w:ascii="Times New Roman" w:hAnsi="Times New Roman" w:cs="Times New Roman"/>
          <w:sz w:val="24"/>
          <w:szCs w:val="24"/>
          <w:lang w:val="en-US"/>
        </w:rPr>
        <w:t>-</w:t>
      </w:r>
      <w:r w:rsidRPr="00A95C78">
        <w:rPr>
          <w:rFonts w:ascii="Times New Roman" w:hAnsi="Times New Roman" w:cs="Times New Roman"/>
          <w:sz w:val="24"/>
          <w:szCs w:val="24"/>
          <w:lang w:val="en-US"/>
        </w:rPr>
        <w:t>conformity was for free residual chlorine (44.69%). In the microbiological analy</w:t>
      </w:r>
      <w:r w:rsidR="00267360" w:rsidRPr="00A95C78">
        <w:rPr>
          <w:rFonts w:ascii="Times New Roman" w:hAnsi="Times New Roman" w:cs="Times New Roman"/>
          <w:sz w:val="24"/>
          <w:szCs w:val="24"/>
          <w:lang w:val="en-US"/>
        </w:rPr>
        <w:t>ses</w:t>
      </w:r>
      <w:r w:rsidRPr="00A95C78">
        <w:rPr>
          <w:rFonts w:ascii="Times New Roman" w:hAnsi="Times New Roman" w:cs="Times New Roman"/>
          <w:sz w:val="24"/>
          <w:szCs w:val="24"/>
          <w:lang w:val="en-US"/>
        </w:rPr>
        <w:t>, 17.02% of the samples showed non-</w:t>
      </w:r>
      <w:r w:rsidR="00B70226" w:rsidRPr="00A95C78">
        <w:rPr>
          <w:rFonts w:ascii="Times New Roman" w:hAnsi="Times New Roman" w:cs="Times New Roman"/>
          <w:sz w:val="24"/>
          <w:szCs w:val="24"/>
          <w:lang w:val="en-US"/>
        </w:rPr>
        <w:t>conformity</w:t>
      </w:r>
      <w:r w:rsidRPr="00A95C78">
        <w:rPr>
          <w:rFonts w:ascii="Times New Roman" w:hAnsi="Times New Roman" w:cs="Times New Roman"/>
          <w:sz w:val="24"/>
          <w:szCs w:val="24"/>
          <w:lang w:val="en-US"/>
        </w:rPr>
        <w:t xml:space="preserve"> for </w:t>
      </w:r>
      <w:r w:rsidRPr="00A95C78">
        <w:rPr>
          <w:rFonts w:ascii="Times New Roman" w:hAnsi="Times New Roman" w:cs="Times New Roman"/>
          <w:i/>
          <w:iCs/>
          <w:sz w:val="24"/>
          <w:szCs w:val="24"/>
          <w:lang w:val="en-US"/>
        </w:rPr>
        <w:t>E. coli</w:t>
      </w:r>
      <w:r w:rsidRPr="00A95C78">
        <w:rPr>
          <w:rFonts w:ascii="Times New Roman" w:hAnsi="Times New Roman" w:cs="Times New Roman"/>
          <w:sz w:val="24"/>
          <w:szCs w:val="24"/>
          <w:lang w:val="en-US"/>
        </w:rPr>
        <w:t xml:space="preserve"> and </w:t>
      </w:r>
      <w:r w:rsidR="00EB3352" w:rsidRPr="00A95C78">
        <w:rPr>
          <w:rFonts w:ascii="Times New Roman" w:hAnsi="Times New Roman" w:cs="Times New Roman"/>
          <w:sz w:val="24"/>
          <w:szCs w:val="24"/>
          <w:lang w:val="en-US"/>
        </w:rPr>
        <w:t>t</w:t>
      </w:r>
      <w:r w:rsidRPr="00A95C78">
        <w:rPr>
          <w:rFonts w:ascii="Times New Roman" w:hAnsi="Times New Roman" w:cs="Times New Roman"/>
          <w:sz w:val="24"/>
          <w:szCs w:val="24"/>
          <w:lang w:val="en-US"/>
        </w:rPr>
        <w:t xml:space="preserve">otal </w:t>
      </w:r>
      <w:r w:rsidR="00CF701D" w:rsidRPr="00A95C78">
        <w:rPr>
          <w:rFonts w:ascii="Times New Roman" w:hAnsi="Times New Roman" w:cs="Times New Roman"/>
          <w:sz w:val="24"/>
          <w:szCs w:val="24"/>
          <w:lang w:val="en-US"/>
        </w:rPr>
        <w:t xml:space="preserve">coliform </w:t>
      </w:r>
      <w:r w:rsidRPr="00A95C78">
        <w:rPr>
          <w:rFonts w:ascii="Times New Roman" w:hAnsi="Times New Roman" w:cs="Times New Roman"/>
          <w:sz w:val="24"/>
          <w:szCs w:val="24"/>
          <w:lang w:val="en-US"/>
        </w:rPr>
        <w:t xml:space="preserve">parameters. In the microbiological </w:t>
      </w:r>
      <w:r w:rsidR="00CF701D" w:rsidRPr="00A95C78">
        <w:rPr>
          <w:rFonts w:ascii="Times New Roman" w:hAnsi="Times New Roman" w:cs="Times New Roman"/>
          <w:sz w:val="24"/>
          <w:szCs w:val="24"/>
          <w:lang w:val="en-US"/>
        </w:rPr>
        <w:t xml:space="preserve">analyses </w:t>
      </w:r>
      <w:r w:rsidRPr="00A95C78">
        <w:rPr>
          <w:rFonts w:ascii="Times New Roman" w:hAnsi="Times New Roman" w:cs="Times New Roman"/>
          <w:sz w:val="24"/>
          <w:szCs w:val="24"/>
          <w:lang w:val="en-US"/>
        </w:rPr>
        <w:t>of the cheese, non</w:t>
      </w:r>
      <w:r w:rsidR="00CC7F5F" w:rsidRPr="00A95C78">
        <w:rPr>
          <w:rFonts w:ascii="Times New Roman" w:hAnsi="Times New Roman" w:cs="Times New Roman"/>
          <w:sz w:val="24"/>
          <w:szCs w:val="24"/>
          <w:lang w:val="en-US"/>
        </w:rPr>
        <w:t>-</w:t>
      </w:r>
      <w:r w:rsidRPr="00A95C78">
        <w:rPr>
          <w:rFonts w:ascii="Times New Roman" w:hAnsi="Times New Roman" w:cs="Times New Roman"/>
          <w:sz w:val="24"/>
          <w:szCs w:val="24"/>
          <w:lang w:val="en-US"/>
        </w:rPr>
        <w:t xml:space="preserve">conformities were found in 7.84% of </w:t>
      </w:r>
      <w:r w:rsidR="00CC7F5F" w:rsidRPr="00A95C78">
        <w:rPr>
          <w:rFonts w:ascii="Times New Roman" w:hAnsi="Times New Roman" w:cs="Times New Roman"/>
          <w:sz w:val="24"/>
          <w:szCs w:val="24"/>
          <w:lang w:val="en-US"/>
        </w:rPr>
        <w:t xml:space="preserve">the </w:t>
      </w:r>
      <w:r w:rsidRPr="00A95C78">
        <w:rPr>
          <w:rFonts w:ascii="Times New Roman" w:hAnsi="Times New Roman" w:cs="Times New Roman"/>
          <w:sz w:val="24"/>
          <w:szCs w:val="24"/>
          <w:lang w:val="en-US"/>
        </w:rPr>
        <w:t xml:space="preserve">samples for total coliforms and 9.8% for </w:t>
      </w:r>
      <w:r w:rsidR="00CF701D" w:rsidRPr="00A95C78">
        <w:rPr>
          <w:rFonts w:ascii="Times New Roman" w:hAnsi="Times New Roman" w:cs="Times New Roman"/>
          <w:sz w:val="24"/>
          <w:szCs w:val="24"/>
          <w:lang w:val="en-US"/>
        </w:rPr>
        <w:t>coagulase-</w:t>
      </w:r>
      <w:r w:rsidRPr="00A95C78">
        <w:rPr>
          <w:rFonts w:ascii="Times New Roman" w:hAnsi="Times New Roman" w:cs="Times New Roman"/>
          <w:sz w:val="24"/>
          <w:szCs w:val="24"/>
          <w:lang w:val="en-US"/>
        </w:rPr>
        <w:t xml:space="preserve">positive </w:t>
      </w:r>
      <w:r w:rsidRPr="00A95C78">
        <w:rPr>
          <w:rFonts w:ascii="Times New Roman" w:hAnsi="Times New Roman" w:cs="Times New Roman"/>
          <w:i/>
          <w:sz w:val="24"/>
          <w:szCs w:val="24"/>
          <w:lang w:val="en-US"/>
        </w:rPr>
        <w:t>Staphylococcus</w:t>
      </w:r>
      <w:r w:rsidRPr="00A95C78">
        <w:rPr>
          <w:rFonts w:ascii="Times New Roman" w:hAnsi="Times New Roman" w:cs="Times New Roman"/>
          <w:sz w:val="24"/>
          <w:szCs w:val="24"/>
          <w:lang w:val="en-US"/>
        </w:rPr>
        <w:t xml:space="preserve">. The physicochemical </w:t>
      </w:r>
      <w:r w:rsidR="00CF701D" w:rsidRPr="00A95C78">
        <w:rPr>
          <w:rFonts w:ascii="Times New Roman" w:hAnsi="Times New Roman" w:cs="Times New Roman"/>
          <w:sz w:val="24"/>
          <w:szCs w:val="24"/>
          <w:lang w:val="en-US"/>
        </w:rPr>
        <w:t xml:space="preserve">analyses </w:t>
      </w:r>
      <w:r w:rsidRPr="00A95C78">
        <w:rPr>
          <w:rFonts w:ascii="Times New Roman" w:hAnsi="Times New Roman" w:cs="Times New Roman"/>
          <w:sz w:val="24"/>
          <w:szCs w:val="24"/>
          <w:lang w:val="en-US"/>
        </w:rPr>
        <w:t xml:space="preserve">of the cheese were all in compliance. No statistical </w:t>
      </w:r>
      <w:r w:rsidR="00A70238" w:rsidRPr="00A95C78">
        <w:rPr>
          <w:rFonts w:ascii="Times New Roman" w:hAnsi="Times New Roman" w:cs="Times New Roman"/>
          <w:sz w:val="24"/>
          <w:szCs w:val="24"/>
          <w:lang w:val="en-US"/>
        </w:rPr>
        <w:t>association</w:t>
      </w:r>
      <w:r w:rsidRPr="00A95C78">
        <w:rPr>
          <w:rFonts w:ascii="Times New Roman" w:hAnsi="Times New Roman" w:cs="Times New Roman"/>
          <w:sz w:val="24"/>
          <w:szCs w:val="24"/>
          <w:lang w:val="en-US"/>
        </w:rPr>
        <w:t xml:space="preserve"> was found between</w:t>
      </w:r>
      <w:r w:rsidR="00CC7F5F" w:rsidRPr="00A95C78">
        <w:rPr>
          <w:rFonts w:ascii="Times New Roman" w:hAnsi="Times New Roman" w:cs="Times New Roman"/>
          <w:sz w:val="24"/>
          <w:szCs w:val="24"/>
          <w:lang w:val="en-US"/>
        </w:rPr>
        <w:t xml:space="preserve"> the </w:t>
      </w:r>
      <w:r w:rsidR="00A70238" w:rsidRPr="00A95C78">
        <w:rPr>
          <w:rFonts w:ascii="Times New Roman" w:hAnsi="Times New Roman" w:cs="Times New Roman"/>
          <w:sz w:val="24"/>
          <w:szCs w:val="24"/>
          <w:lang w:val="en-US"/>
        </w:rPr>
        <w:t>q</w:t>
      </w:r>
      <w:r w:rsidRPr="00A95C78">
        <w:rPr>
          <w:rFonts w:ascii="Times New Roman" w:hAnsi="Times New Roman" w:cs="Times New Roman"/>
          <w:sz w:val="24"/>
          <w:szCs w:val="24"/>
          <w:lang w:val="en-US"/>
        </w:rPr>
        <w:t xml:space="preserve">uality of the cheese and </w:t>
      </w:r>
      <w:r w:rsidR="00CF701D" w:rsidRPr="00A95C78">
        <w:rPr>
          <w:rFonts w:ascii="Times New Roman" w:hAnsi="Times New Roman" w:cs="Times New Roman"/>
          <w:sz w:val="24"/>
          <w:szCs w:val="24"/>
          <w:lang w:val="en-US"/>
        </w:rPr>
        <w:t xml:space="preserve">the </w:t>
      </w:r>
      <w:r w:rsidRPr="00A95C78">
        <w:rPr>
          <w:rFonts w:ascii="Times New Roman" w:hAnsi="Times New Roman" w:cs="Times New Roman"/>
          <w:sz w:val="24"/>
          <w:szCs w:val="24"/>
          <w:lang w:val="en-US"/>
        </w:rPr>
        <w:t xml:space="preserve">water. </w:t>
      </w:r>
      <w:r w:rsidR="00553E49" w:rsidRPr="00A95C78">
        <w:rPr>
          <w:rFonts w:ascii="Times New Roman" w:hAnsi="Times New Roman" w:cs="Times New Roman"/>
          <w:sz w:val="24"/>
          <w:szCs w:val="24"/>
          <w:lang w:val="en-US"/>
        </w:rPr>
        <w:t>The w</w:t>
      </w:r>
      <w:r w:rsidRPr="00A95C78">
        <w:rPr>
          <w:rFonts w:ascii="Times New Roman" w:hAnsi="Times New Roman" w:cs="Times New Roman"/>
          <w:sz w:val="24"/>
          <w:szCs w:val="24"/>
          <w:lang w:val="en-US"/>
        </w:rPr>
        <w:t xml:space="preserve">ater sources </w:t>
      </w:r>
      <w:r w:rsidR="002A5D80" w:rsidRPr="00A95C78">
        <w:rPr>
          <w:rFonts w:ascii="Times New Roman" w:hAnsi="Times New Roman" w:cs="Times New Roman"/>
          <w:sz w:val="24"/>
          <w:szCs w:val="24"/>
          <w:lang w:val="en-US"/>
        </w:rPr>
        <w:t>were</w:t>
      </w:r>
      <w:r w:rsidRPr="00A95C78">
        <w:rPr>
          <w:rFonts w:ascii="Times New Roman" w:hAnsi="Times New Roman" w:cs="Times New Roman"/>
          <w:sz w:val="24"/>
          <w:szCs w:val="24"/>
          <w:lang w:val="en-US"/>
        </w:rPr>
        <w:t xml:space="preserve"> </w:t>
      </w:r>
      <w:proofErr w:type="gramStart"/>
      <w:r w:rsidRPr="00A95C78">
        <w:rPr>
          <w:rFonts w:ascii="Times New Roman" w:hAnsi="Times New Roman" w:cs="Times New Roman"/>
          <w:sz w:val="24"/>
          <w:szCs w:val="24"/>
          <w:lang w:val="en-US"/>
        </w:rPr>
        <w:t>protected</w:t>
      </w:r>
      <w:proofErr w:type="gramEnd"/>
      <w:r w:rsidRPr="00A95C78">
        <w:rPr>
          <w:rFonts w:ascii="Times New Roman" w:hAnsi="Times New Roman" w:cs="Times New Roman"/>
          <w:sz w:val="24"/>
          <w:szCs w:val="24"/>
          <w:lang w:val="en-US"/>
        </w:rPr>
        <w:t xml:space="preserve"> and </w:t>
      </w:r>
      <w:r w:rsidR="00094FB3" w:rsidRPr="00A95C78">
        <w:rPr>
          <w:rFonts w:ascii="Times New Roman" w:hAnsi="Times New Roman" w:cs="Times New Roman"/>
          <w:sz w:val="24"/>
          <w:szCs w:val="24"/>
          <w:lang w:val="en-US"/>
        </w:rPr>
        <w:t xml:space="preserve">the </w:t>
      </w:r>
      <w:r w:rsidRPr="00A95C78">
        <w:rPr>
          <w:rFonts w:ascii="Times New Roman" w:hAnsi="Times New Roman" w:cs="Times New Roman"/>
          <w:sz w:val="24"/>
          <w:szCs w:val="24"/>
          <w:lang w:val="en-US"/>
        </w:rPr>
        <w:t>farms proper</w:t>
      </w:r>
      <w:r w:rsidR="003E6BEF" w:rsidRPr="00A95C78">
        <w:rPr>
          <w:rFonts w:ascii="Times New Roman" w:hAnsi="Times New Roman" w:cs="Times New Roman"/>
          <w:sz w:val="24"/>
          <w:szCs w:val="24"/>
          <w:lang w:val="en-US"/>
        </w:rPr>
        <w:t>ly</w:t>
      </w:r>
      <w:r w:rsidRPr="00A95C78">
        <w:rPr>
          <w:rFonts w:ascii="Times New Roman" w:hAnsi="Times New Roman" w:cs="Times New Roman"/>
          <w:sz w:val="24"/>
          <w:szCs w:val="24"/>
          <w:lang w:val="en-US"/>
        </w:rPr>
        <w:t xml:space="preserve"> dispose</w:t>
      </w:r>
      <w:r w:rsidR="003E6BEF" w:rsidRPr="00A95C78">
        <w:rPr>
          <w:rFonts w:ascii="Times New Roman" w:hAnsi="Times New Roman" w:cs="Times New Roman"/>
          <w:sz w:val="24"/>
          <w:szCs w:val="24"/>
          <w:lang w:val="en-US"/>
        </w:rPr>
        <w:t>d</w:t>
      </w:r>
      <w:r w:rsidRPr="00A95C78">
        <w:rPr>
          <w:rFonts w:ascii="Times New Roman" w:hAnsi="Times New Roman" w:cs="Times New Roman"/>
          <w:sz w:val="24"/>
          <w:szCs w:val="24"/>
          <w:lang w:val="en-US"/>
        </w:rPr>
        <w:t xml:space="preserve"> </w:t>
      </w:r>
      <w:r w:rsidR="000D46AB" w:rsidRPr="00A95C78">
        <w:rPr>
          <w:rFonts w:ascii="Times New Roman" w:hAnsi="Times New Roman" w:cs="Times New Roman"/>
          <w:sz w:val="24"/>
          <w:szCs w:val="24"/>
          <w:lang w:val="en-US"/>
        </w:rPr>
        <w:t xml:space="preserve">of </w:t>
      </w:r>
      <w:r w:rsidRPr="00A95C78">
        <w:rPr>
          <w:rFonts w:ascii="Times New Roman" w:hAnsi="Times New Roman" w:cs="Times New Roman"/>
          <w:sz w:val="24"/>
          <w:szCs w:val="24"/>
          <w:lang w:val="en-US"/>
        </w:rPr>
        <w:t>the waste from cow pen</w:t>
      </w:r>
      <w:r w:rsidR="003E6BEF" w:rsidRPr="00A95C78">
        <w:rPr>
          <w:rFonts w:ascii="Times New Roman" w:hAnsi="Times New Roman" w:cs="Times New Roman"/>
          <w:sz w:val="24"/>
          <w:szCs w:val="24"/>
          <w:lang w:val="en-US"/>
        </w:rPr>
        <w:t>s</w:t>
      </w:r>
      <w:r w:rsidRPr="00A95C78">
        <w:rPr>
          <w:rFonts w:ascii="Times New Roman" w:hAnsi="Times New Roman" w:cs="Times New Roman"/>
          <w:sz w:val="24"/>
          <w:szCs w:val="24"/>
          <w:lang w:val="en-US"/>
        </w:rPr>
        <w:t>, sanitary sewage</w:t>
      </w:r>
      <w:r w:rsidR="003E6BEF" w:rsidRPr="00A95C78">
        <w:rPr>
          <w:rFonts w:ascii="Times New Roman" w:hAnsi="Times New Roman" w:cs="Times New Roman"/>
          <w:sz w:val="24"/>
          <w:szCs w:val="24"/>
          <w:lang w:val="en-US"/>
        </w:rPr>
        <w:t>,</w:t>
      </w:r>
      <w:r w:rsidRPr="00A95C78">
        <w:rPr>
          <w:rFonts w:ascii="Times New Roman" w:hAnsi="Times New Roman" w:cs="Times New Roman"/>
          <w:sz w:val="24"/>
          <w:szCs w:val="24"/>
          <w:lang w:val="en-US"/>
        </w:rPr>
        <w:t xml:space="preserve"> and garbage</w:t>
      </w:r>
      <w:r w:rsidR="00E46758" w:rsidRPr="00A95C78">
        <w:rPr>
          <w:rFonts w:ascii="Times New Roman" w:hAnsi="Times New Roman" w:cs="Times New Roman"/>
          <w:sz w:val="24"/>
          <w:szCs w:val="24"/>
          <w:lang w:val="en-US"/>
        </w:rPr>
        <w:t xml:space="preserve">. </w:t>
      </w:r>
      <w:r w:rsidRPr="00A95C78">
        <w:rPr>
          <w:rFonts w:ascii="Times New Roman" w:hAnsi="Times New Roman" w:cs="Times New Roman"/>
          <w:sz w:val="24"/>
          <w:szCs w:val="24"/>
          <w:lang w:val="en-US"/>
        </w:rPr>
        <w:t>The study indicate</w:t>
      </w:r>
      <w:r w:rsidR="00161157" w:rsidRPr="00A95C78">
        <w:rPr>
          <w:rFonts w:ascii="Times New Roman" w:hAnsi="Times New Roman" w:cs="Times New Roman"/>
          <w:sz w:val="24"/>
          <w:szCs w:val="24"/>
          <w:lang w:val="en-US"/>
        </w:rPr>
        <w:t>s</w:t>
      </w:r>
      <w:r w:rsidRPr="00A95C78">
        <w:rPr>
          <w:rFonts w:ascii="Times New Roman" w:hAnsi="Times New Roman" w:cs="Times New Roman"/>
          <w:sz w:val="24"/>
          <w:szCs w:val="24"/>
          <w:lang w:val="en-US"/>
        </w:rPr>
        <w:t xml:space="preserve"> that producers need to improve the quality control of the water supply </w:t>
      </w:r>
      <w:r w:rsidR="008B1FBC" w:rsidRPr="00A95C78">
        <w:rPr>
          <w:rFonts w:ascii="Times New Roman" w:hAnsi="Times New Roman" w:cs="Times New Roman"/>
          <w:sz w:val="24"/>
          <w:szCs w:val="24"/>
          <w:lang w:val="en-US"/>
        </w:rPr>
        <w:t xml:space="preserve">for </w:t>
      </w:r>
      <w:r w:rsidRPr="00A95C78">
        <w:rPr>
          <w:rFonts w:ascii="Times New Roman" w:hAnsi="Times New Roman" w:cs="Times New Roman"/>
          <w:sz w:val="24"/>
          <w:szCs w:val="24"/>
          <w:lang w:val="en-US"/>
        </w:rPr>
        <w:t xml:space="preserve">their dairies, </w:t>
      </w:r>
      <w:r w:rsidR="00CF701D" w:rsidRPr="00A95C78">
        <w:rPr>
          <w:rFonts w:ascii="Times New Roman" w:hAnsi="Times New Roman" w:cs="Times New Roman"/>
          <w:sz w:val="24"/>
          <w:szCs w:val="24"/>
          <w:lang w:val="en-US"/>
        </w:rPr>
        <w:t xml:space="preserve">fulfill </w:t>
      </w:r>
      <w:r w:rsidRPr="00A95C78">
        <w:rPr>
          <w:rFonts w:ascii="Times New Roman" w:hAnsi="Times New Roman" w:cs="Times New Roman"/>
          <w:sz w:val="24"/>
          <w:szCs w:val="24"/>
          <w:lang w:val="en-US"/>
        </w:rPr>
        <w:t xml:space="preserve">the requirements of chlorine </w:t>
      </w:r>
      <w:r w:rsidR="00CF701D" w:rsidRPr="00A95C78">
        <w:rPr>
          <w:rFonts w:ascii="Times New Roman" w:hAnsi="Times New Roman" w:cs="Times New Roman"/>
          <w:sz w:val="24"/>
          <w:szCs w:val="24"/>
          <w:lang w:val="en-US"/>
        </w:rPr>
        <w:t>in</w:t>
      </w:r>
      <w:r w:rsidR="000421CD" w:rsidRPr="00A95C78">
        <w:rPr>
          <w:rFonts w:ascii="Times New Roman" w:hAnsi="Times New Roman" w:cs="Times New Roman"/>
          <w:sz w:val="24"/>
          <w:szCs w:val="24"/>
          <w:lang w:val="en-US"/>
        </w:rPr>
        <w:t xml:space="preserve"> the</w:t>
      </w:r>
      <w:r w:rsidRPr="00A95C78">
        <w:rPr>
          <w:rFonts w:ascii="Times New Roman" w:hAnsi="Times New Roman" w:cs="Times New Roman"/>
          <w:sz w:val="24"/>
          <w:szCs w:val="24"/>
          <w:lang w:val="en-US"/>
        </w:rPr>
        <w:t xml:space="preserve"> water</w:t>
      </w:r>
      <w:r w:rsidR="00CF701D" w:rsidRPr="00A95C78">
        <w:rPr>
          <w:rFonts w:ascii="Times New Roman" w:hAnsi="Times New Roman" w:cs="Times New Roman"/>
          <w:sz w:val="24"/>
          <w:szCs w:val="24"/>
          <w:lang w:val="en-US"/>
        </w:rPr>
        <w:t xml:space="preserve"> </w:t>
      </w:r>
      <w:r w:rsidRPr="00A95C78">
        <w:rPr>
          <w:rFonts w:ascii="Times New Roman" w:hAnsi="Times New Roman" w:cs="Times New Roman"/>
          <w:sz w:val="24"/>
          <w:szCs w:val="24"/>
          <w:lang w:val="en-US"/>
        </w:rPr>
        <w:t xml:space="preserve">and periodically </w:t>
      </w:r>
      <w:r w:rsidR="00CF701D" w:rsidRPr="00A95C78">
        <w:rPr>
          <w:rFonts w:ascii="Times New Roman" w:hAnsi="Times New Roman" w:cs="Times New Roman"/>
          <w:sz w:val="24"/>
          <w:szCs w:val="24"/>
          <w:lang w:val="en-US"/>
        </w:rPr>
        <w:t xml:space="preserve">verify </w:t>
      </w:r>
      <w:r w:rsidRPr="00A95C78">
        <w:rPr>
          <w:rFonts w:ascii="Times New Roman" w:hAnsi="Times New Roman" w:cs="Times New Roman"/>
          <w:sz w:val="24"/>
          <w:szCs w:val="24"/>
          <w:lang w:val="en-US"/>
        </w:rPr>
        <w:t>the chlorine content,</w:t>
      </w:r>
      <w:r w:rsidR="00A153FB" w:rsidRPr="00A95C78">
        <w:rPr>
          <w:rFonts w:ascii="Times New Roman" w:hAnsi="Times New Roman" w:cs="Times New Roman"/>
          <w:sz w:val="24"/>
          <w:szCs w:val="24"/>
          <w:lang w:val="en-US"/>
        </w:rPr>
        <w:t xml:space="preserve"> ensuring</w:t>
      </w:r>
      <w:r w:rsidRPr="00A95C78">
        <w:rPr>
          <w:rFonts w:ascii="Times New Roman" w:hAnsi="Times New Roman" w:cs="Times New Roman"/>
          <w:sz w:val="24"/>
          <w:szCs w:val="24"/>
          <w:lang w:val="en-US"/>
        </w:rPr>
        <w:t xml:space="preserve"> </w:t>
      </w:r>
      <w:r w:rsidR="00CF701D" w:rsidRPr="00A95C78">
        <w:rPr>
          <w:rFonts w:ascii="Times New Roman" w:hAnsi="Times New Roman" w:cs="Times New Roman"/>
          <w:sz w:val="24"/>
          <w:szCs w:val="24"/>
          <w:lang w:val="en-US"/>
        </w:rPr>
        <w:t>that the</w:t>
      </w:r>
      <w:r w:rsidR="00A153FB" w:rsidRPr="00A95C78">
        <w:rPr>
          <w:rFonts w:ascii="Times New Roman" w:hAnsi="Times New Roman" w:cs="Times New Roman"/>
          <w:sz w:val="24"/>
          <w:szCs w:val="24"/>
          <w:lang w:val="en-US"/>
        </w:rPr>
        <w:t xml:space="preserve"> </w:t>
      </w:r>
      <w:r w:rsidRPr="00A95C78">
        <w:rPr>
          <w:rFonts w:ascii="Times New Roman" w:hAnsi="Times New Roman" w:cs="Times New Roman"/>
          <w:sz w:val="24"/>
          <w:szCs w:val="24"/>
          <w:lang w:val="en-US"/>
        </w:rPr>
        <w:t>produc</w:t>
      </w:r>
      <w:r w:rsidR="00A153FB" w:rsidRPr="00A95C78">
        <w:rPr>
          <w:rFonts w:ascii="Times New Roman" w:hAnsi="Times New Roman" w:cs="Times New Roman"/>
          <w:sz w:val="24"/>
          <w:szCs w:val="24"/>
          <w:lang w:val="en-US"/>
        </w:rPr>
        <w:t>e</w:t>
      </w:r>
      <w:r w:rsidR="00CF701D" w:rsidRPr="00A95C78">
        <w:rPr>
          <w:rFonts w:ascii="Times New Roman" w:hAnsi="Times New Roman" w:cs="Times New Roman"/>
          <w:sz w:val="24"/>
          <w:szCs w:val="24"/>
          <w:lang w:val="en-US"/>
        </w:rPr>
        <w:t>d</w:t>
      </w:r>
      <w:r w:rsidRPr="00A95C78">
        <w:rPr>
          <w:rFonts w:ascii="Times New Roman" w:hAnsi="Times New Roman" w:cs="Times New Roman"/>
          <w:sz w:val="24"/>
          <w:szCs w:val="24"/>
          <w:lang w:val="en-US"/>
        </w:rPr>
        <w:t xml:space="preserve"> food</w:t>
      </w:r>
      <w:r w:rsidR="00A153FB" w:rsidRPr="00A95C78">
        <w:rPr>
          <w:rFonts w:ascii="Times New Roman" w:hAnsi="Times New Roman" w:cs="Times New Roman"/>
          <w:sz w:val="24"/>
          <w:szCs w:val="24"/>
          <w:lang w:val="en-US"/>
        </w:rPr>
        <w:t xml:space="preserve"> </w:t>
      </w:r>
      <w:r w:rsidR="00CF701D" w:rsidRPr="00A95C78">
        <w:rPr>
          <w:rFonts w:ascii="Times New Roman" w:hAnsi="Times New Roman" w:cs="Times New Roman"/>
          <w:sz w:val="24"/>
          <w:szCs w:val="24"/>
          <w:lang w:val="en-US"/>
        </w:rPr>
        <w:t xml:space="preserve">is </w:t>
      </w:r>
      <w:r w:rsidR="00A153FB" w:rsidRPr="00A95C78">
        <w:rPr>
          <w:rFonts w:ascii="Times New Roman" w:hAnsi="Times New Roman" w:cs="Times New Roman"/>
          <w:sz w:val="24"/>
          <w:szCs w:val="24"/>
          <w:lang w:val="en-US"/>
        </w:rPr>
        <w:t>safe</w:t>
      </w:r>
      <w:r w:rsidRPr="00A95C78">
        <w:rPr>
          <w:rFonts w:ascii="Times New Roman" w:hAnsi="Times New Roman" w:cs="Times New Roman"/>
          <w:sz w:val="24"/>
          <w:szCs w:val="24"/>
          <w:lang w:val="en-US"/>
        </w:rPr>
        <w:t xml:space="preserve"> for human consumption.</w:t>
      </w:r>
    </w:p>
    <w:p w14:paraId="12B2CA8C" w14:textId="51F80462" w:rsidR="00102AF4" w:rsidRPr="00A95C78" w:rsidRDefault="00232E50" w:rsidP="00A95C78">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KEY WORDS</w:t>
      </w:r>
      <w:r w:rsidR="001D24C4" w:rsidRPr="00A95C78">
        <w:rPr>
          <w:rFonts w:ascii="Times New Roman" w:hAnsi="Times New Roman" w:cs="Times New Roman"/>
          <w:b/>
          <w:sz w:val="24"/>
          <w:szCs w:val="24"/>
          <w:lang w:val="en-US"/>
        </w:rPr>
        <w:t xml:space="preserve">: </w:t>
      </w:r>
      <w:r w:rsidR="001D6F56" w:rsidRPr="00A95C78">
        <w:rPr>
          <w:rFonts w:ascii="Times New Roman" w:hAnsi="Times New Roman" w:cs="Times New Roman"/>
          <w:sz w:val="24"/>
          <w:szCs w:val="24"/>
          <w:lang w:val="en-US"/>
        </w:rPr>
        <w:t>Canastra cheese</w:t>
      </w:r>
      <w:r>
        <w:rPr>
          <w:rFonts w:ascii="Times New Roman" w:hAnsi="Times New Roman" w:cs="Times New Roman"/>
          <w:sz w:val="24"/>
          <w:szCs w:val="24"/>
          <w:lang w:val="en-US"/>
        </w:rPr>
        <w:t>.</w:t>
      </w:r>
      <w:r w:rsidR="001D6F56" w:rsidRPr="00A95C78">
        <w:rPr>
          <w:rFonts w:ascii="Times New Roman" w:hAnsi="Times New Roman" w:cs="Times New Roman"/>
          <w:sz w:val="24"/>
          <w:szCs w:val="24"/>
          <w:lang w:val="en-US"/>
        </w:rPr>
        <w:t xml:space="preserve"> </w:t>
      </w:r>
      <w:r w:rsidR="000C28AD">
        <w:rPr>
          <w:rFonts w:ascii="Times New Roman" w:hAnsi="Times New Roman" w:cs="Times New Roman"/>
          <w:sz w:val="24"/>
          <w:szCs w:val="24"/>
          <w:lang w:val="en-US"/>
        </w:rPr>
        <w:t>F</w:t>
      </w:r>
      <w:r w:rsidR="002B36C8" w:rsidRPr="00A95C78">
        <w:rPr>
          <w:rFonts w:ascii="Times New Roman" w:hAnsi="Times New Roman" w:cs="Times New Roman"/>
          <w:sz w:val="24"/>
          <w:szCs w:val="24"/>
          <w:lang w:val="en-US"/>
        </w:rPr>
        <w:t>ood quality</w:t>
      </w:r>
      <w:r w:rsidR="000C28AD">
        <w:rPr>
          <w:rFonts w:ascii="Times New Roman" w:hAnsi="Times New Roman" w:cs="Times New Roman"/>
          <w:sz w:val="24"/>
          <w:szCs w:val="24"/>
          <w:lang w:val="en-US"/>
        </w:rPr>
        <w:t>.</w:t>
      </w:r>
      <w:r w:rsidR="002B36C8" w:rsidRPr="00A95C78">
        <w:rPr>
          <w:rFonts w:ascii="Times New Roman" w:hAnsi="Times New Roman" w:cs="Times New Roman"/>
          <w:sz w:val="24"/>
          <w:szCs w:val="24"/>
          <w:lang w:val="en-US"/>
        </w:rPr>
        <w:t xml:space="preserve"> </w:t>
      </w:r>
      <w:r w:rsidR="000C28AD">
        <w:rPr>
          <w:rFonts w:ascii="Times New Roman" w:hAnsi="Times New Roman" w:cs="Times New Roman"/>
          <w:sz w:val="24"/>
          <w:szCs w:val="24"/>
          <w:lang w:val="en-US"/>
        </w:rPr>
        <w:t>F</w:t>
      </w:r>
      <w:r w:rsidR="0014362C" w:rsidRPr="00A95C78">
        <w:rPr>
          <w:rFonts w:ascii="Times New Roman" w:hAnsi="Times New Roman" w:cs="Times New Roman"/>
          <w:sz w:val="24"/>
          <w:szCs w:val="24"/>
          <w:lang w:val="en-US"/>
        </w:rPr>
        <w:t>ood safety</w:t>
      </w:r>
      <w:r w:rsidR="000C28AD">
        <w:rPr>
          <w:rFonts w:ascii="Times New Roman" w:hAnsi="Times New Roman" w:cs="Times New Roman"/>
          <w:sz w:val="24"/>
          <w:szCs w:val="24"/>
          <w:lang w:val="en-US"/>
        </w:rPr>
        <w:t>.</w:t>
      </w:r>
      <w:r w:rsidR="00D90274" w:rsidRPr="00A95C78">
        <w:rPr>
          <w:rFonts w:ascii="Times New Roman" w:hAnsi="Times New Roman" w:cs="Times New Roman"/>
          <w:sz w:val="24"/>
          <w:szCs w:val="24"/>
          <w:lang w:val="en-US"/>
        </w:rPr>
        <w:t xml:space="preserve"> </w:t>
      </w:r>
      <w:r w:rsidR="000C28AD">
        <w:rPr>
          <w:rFonts w:ascii="Times New Roman" w:hAnsi="Times New Roman" w:cs="Times New Roman"/>
          <w:sz w:val="24"/>
          <w:szCs w:val="24"/>
          <w:lang w:val="en-US"/>
        </w:rPr>
        <w:t>L</w:t>
      </w:r>
      <w:r w:rsidR="00EF578F" w:rsidRPr="00A95C78">
        <w:rPr>
          <w:rFonts w:ascii="Times New Roman" w:hAnsi="Times New Roman" w:cs="Times New Roman"/>
          <w:sz w:val="24"/>
          <w:szCs w:val="24"/>
          <w:lang w:val="en-US"/>
        </w:rPr>
        <w:t>egal parameters</w:t>
      </w:r>
      <w:r w:rsidR="001D24C4" w:rsidRPr="00A95C78">
        <w:rPr>
          <w:rFonts w:ascii="Times New Roman" w:hAnsi="Times New Roman" w:cs="Times New Roman"/>
          <w:sz w:val="24"/>
          <w:szCs w:val="24"/>
          <w:lang w:val="en-US"/>
        </w:rPr>
        <w:t>.</w:t>
      </w:r>
    </w:p>
    <w:p w14:paraId="18AB4875" w14:textId="12E88349" w:rsidR="00157918" w:rsidRPr="00802AEC" w:rsidRDefault="004F164E" w:rsidP="00195B72">
      <w:pPr>
        <w:spacing w:after="0" w:line="480" w:lineRule="auto"/>
        <w:jc w:val="center"/>
        <w:rPr>
          <w:rFonts w:ascii="Times New Roman" w:hAnsi="Times New Roman" w:cs="Times New Roman"/>
          <w:b/>
          <w:sz w:val="24"/>
          <w:szCs w:val="24"/>
          <w:lang w:val="en-US"/>
        </w:rPr>
      </w:pPr>
      <w:r w:rsidRPr="00802AEC">
        <w:rPr>
          <w:rFonts w:ascii="Times New Roman" w:hAnsi="Times New Roman" w:cs="Times New Roman"/>
          <w:b/>
          <w:sz w:val="24"/>
          <w:szCs w:val="24"/>
          <w:lang w:val="en-US"/>
        </w:rPr>
        <w:t>INTRODUCTION</w:t>
      </w:r>
    </w:p>
    <w:p w14:paraId="4506EEBF" w14:textId="0C2D85B6" w:rsidR="005F758B" w:rsidRPr="00802AEC" w:rsidRDefault="007104E3"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Minas </w:t>
      </w:r>
      <w:r w:rsidR="00AC7800" w:rsidRPr="00802AEC">
        <w:rPr>
          <w:rFonts w:ascii="Times New Roman" w:hAnsi="Times New Roman" w:cs="Times New Roman"/>
          <w:sz w:val="24"/>
          <w:szCs w:val="24"/>
          <w:lang w:val="en-US"/>
        </w:rPr>
        <w:t xml:space="preserve">artisanal cheese </w:t>
      </w:r>
      <w:r w:rsidR="000C13A2" w:rsidRPr="00802AEC">
        <w:rPr>
          <w:rFonts w:ascii="Times New Roman" w:hAnsi="Times New Roman" w:cs="Times New Roman"/>
          <w:sz w:val="24"/>
          <w:szCs w:val="24"/>
          <w:lang w:val="en-US"/>
        </w:rPr>
        <w:t>(MAC)</w:t>
      </w:r>
      <w:r w:rsidRPr="00802AEC">
        <w:rPr>
          <w:rFonts w:ascii="Times New Roman" w:hAnsi="Times New Roman" w:cs="Times New Roman"/>
          <w:sz w:val="24"/>
          <w:szCs w:val="24"/>
          <w:lang w:val="en-US"/>
        </w:rPr>
        <w:t xml:space="preserve"> </w:t>
      </w:r>
      <w:r w:rsidR="008E5049" w:rsidRPr="00802AEC">
        <w:rPr>
          <w:rFonts w:ascii="Times New Roman" w:hAnsi="Times New Roman" w:cs="Times New Roman"/>
          <w:sz w:val="24"/>
          <w:szCs w:val="24"/>
          <w:lang w:val="en-US"/>
        </w:rPr>
        <w:t xml:space="preserve">is produced from raw milk </w:t>
      </w:r>
      <w:r w:rsidR="00261115" w:rsidRPr="00802AEC">
        <w:rPr>
          <w:rFonts w:ascii="Times New Roman" w:hAnsi="Times New Roman" w:cs="Times New Roman"/>
          <w:sz w:val="24"/>
          <w:szCs w:val="24"/>
          <w:lang w:val="en-US"/>
        </w:rPr>
        <w:t xml:space="preserve">using </w:t>
      </w:r>
      <w:r w:rsidR="00625FE8" w:rsidRPr="00802AEC">
        <w:rPr>
          <w:rFonts w:ascii="Times New Roman" w:hAnsi="Times New Roman" w:cs="Times New Roman"/>
          <w:sz w:val="24"/>
          <w:szCs w:val="24"/>
          <w:lang w:val="en-US"/>
        </w:rPr>
        <w:t xml:space="preserve">endogenous microbiota </w:t>
      </w:r>
      <w:r w:rsidR="00ED064B" w:rsidRPr="0072778B">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{"citationItems":[{"id":"ITEM-1","itemData":{"abstract":"Dissertação apresentada à Universidade Federal de Viçosa, como parte das exigências do Programa de Pós-graduação em Ciência e Tecnologia de Alimentos, para obtenção do título de Magister Scientiae.","author":[{"dropping-particle":"","family":"Nóbrega","given":"Juliana Escarião","non-dropping-particle":"","parse-names":false,"suffix":""}],"id":"ITEM-1","issued":{"date-parts":[["2007"]]},"page":"82","title":"Caracterização Do Fermento Endógeno Utilizado Na Fabricação Do Queijo Canastra No Município De Medeiros , Minas","type":"article-journal"},"uris":["http://www.mendeley.com/documents/?uuid=377896d0-34d4-4493-8244-19ca0b8228d5"]}],"mendeley":{"formattedCitation":"(Nóbrega, 2007)","plainTextFormattedCitation":"(Nóbrega, 2007)","previouslyFormattedCitation":"(NÓBREGA, 2007)"},"properties":{"noteIndex":0},"schema":"https://github.com/citation-style-language/schema/raw/master/csl-citation.json"}</w:instrText>
      </w:r>
      <w:r w:rsidR="00ED064B" w:rsidRPr="0072778B">
        <w:rPr>
          <w:rFonts w:ascii="Times New Roman" w:hAnsi="Times New Roman" w:cs="Times New Roman"/>
          <w:sz w:val="24"/>
          <w:szCs w:val="24"/>
          <w:lang w:val="en-US"/>
        </w:rPr>
        <w:fldChar w:fldCharType="separate"/>
      </w:r>
      <w:r w:rsidR="00421756" w:rsidRPr="0072778B">
        <w:rPr>
          <w:rFonts w:ascii="Times New Roman" w:hAnsi="Times New Roman" w:cs="Times New Roman"/>
          <w:noProof/>
          <w:sz w:val="24"/>
          <w:szCs w:val="24"/>
          <w:lang w:val="en-US"/>
        </w:rPr>
        <w:t>(</w:t>
      </w:r>
      <w:r w:rsidR="004A10D5" w:rsidRPr="0072778B">
        <w:rPr>
          <w:rFonts w:ascii="Times New Roman" w:hAnsi="Times New Roman" w:cs="Times New Roman"/>
          <w:noProof/>
          <w:sz w:val="24"/>
          <w:szCs w:val="24"/>
          <w:lang w:val="en-US"/>
        </w:rPr>
        <w:t>NÓBREGA</w:t>
      </w:r>
      <w:r w:rsidR="00421756" w:rsidRPr="0072778B">
        <w:rPr>
          <w:rFonts w:ascii="Times New Roman" w:hAnsi="Times New Roman" w:cs="Times New Roman"/>
          <w:noProof/>
          <w:sz w:val="24"/>
          <w:szCs w:val="24"/>
          <w:lang w:val="en-US"/>
        </w:rPr>
        <w:t>, 2007)</w:t>
      </w:r>
      <w:r w:rsidR="00ED064B" w:rsidRPr="0072778B">
        <w:rPr>
          <w:rFonts w:ascii="Times New Roman" w:hAnsi="Times New Roman" w:cs="Times New Roman"/>
          <w:sz w:val="24"/>
          <w:szCs w:val="24"/>
          <w:lang w:val="en-US"/>
        </w:rPr>
        <w:fldChar w:fldCharType="end"/>
      </w:r>
      <w:r w:rsidR="00261115" w:rsidRPr="0072778B">
        <w:rPr>
          <w:rFonts w:ascii="Times New Roman" w:hAnsi="Times New Roman" w:cs="Times New Roman"/>
          <w:sz w:val="24"/>
          <w:szCs w:val="24"/>
          <w:lang w:val="en-US"/>
        </w:rPr>
        <w:t>.</w:t>
      </w:r>
      <w:r w:rsidR="001C2603" w:rsidRPr="0072778B">
        <w:rPr>
          <w:rFonts w:ascii="Times New Roman" w:hAnsi="Times New Roman" w:cs="Times New Roman"/>
          <w:sz w:val="24"/>
          <w:szCs w:val="24"/>
          <w:lang w:val="en-US"/>
        </w:rPr>
        <w:t xml:space="preserve"> </w:t>
      </w:r>
      <w:r w:rsidR="001570BE">
        <w:rPr>
          <w:rFonts w:ascii="Times New Roman" w:hAnsi="Times New Roman" w:cs="Times New Roman"/>
          <w:sz w:val="24"/>
          <w:szCs w:val="24"/>
          <w:lang w:val="en-US"/>
        </w:rPr>
        <w:t>The</w:t>
      </w:r>
      <w:r w:rsidRPr="00033E08">
        <w:rPr>
          <w:rFonts w:ascii="Times New Roman" w:hAnsi="Times New Roman" w:cs="Times New Roman"/>
          <w:sz w:val="24"/>
          <w:szCs w:val="24"/>
          <w:lang w:val="en-US"/>
        </w:rPr>
        <w:t xml:space="preserve"> Canastra </w:t>
      </w:r>
      <w:r w:rsidR="00AC7800" w:rsidRPr="00033E08">
        <w:rPr>
          <w:rFonts w:ascii="Times New Roman" w:hAnsi="Times New Roman" w:cs="Times New Roman"/>
          <w:sz w:val="24"/>
          <w:szCs w:val="24"/>
          <w:lang w:val="en-US"/>
        </w:rPr>
        <w:t xml:space="preserve">microregion </w:t>
      </w:r>
      <w:r w:rsidR="001D7E24" w:rsidRPr="00033E08">
        <w:rPr>
          <w:rFonts w:ascii="Times New Roman" w:hAnsi="Times New Roman" w:cs="Times New Roman"/>
          <w:sz w:val="24"/>
          <w:szCs w:val="24"/>
          <w:lang w:val="en-US"/>
        </w:rPr>
        <w:t xml:space="preserve">produces </w:t>
      </w:r>
      <w:r w:rsidR="001B55C6" w:rsidRPr="00033E08">
        <w:rPr>
          <w:rFonts w:ascii="Times New Roman" w:hAnsi="Times New Roman" w:cs="Times New Roman"/>
          <w:sz w:val="24"/>
          <w:szCs w:val="24"/>
          <w:lang w:val="en-US"/>
        </w:rPr>
        <w:t>a</w:t>
      </w:r>
      <w:r w:rsidR="001D7E24" w:rsidRPr="00033E08">
        <w:rPr>
          <w:rFonts w:ascii="Times New Roman" w:hAnsi="Times New Roman" w:cs="Times New Roman"/>
          <w:sz w:val="24"/>
          <w:szCs w:val="24"/>
          <w:lang w:val="en-US"/>
        </w:rPr>
        <w:t xml:space="preserve"> MAC named </w:t>
      </w:r>
      <w:r w:rsidRPr="00033E08">
        <w:rPr>
          <w:rFonts w:ascii="Times New Roman" w:hAnsi="Times New Roman" w:cs="Times New Roman"/>
          <w:sz w:val="24"/>
          <w:szCs w:val="24"/>
          <w:lang w:val="en-US"/>
        </w:rPr>
        <w:t>Canastra</w:t>
      </w:r>
      <w:r w:rsidR="001D7E24" w:rsidRPr="00033E08">
        <w:rPr>
          <w:rFonts w:ascii="Times New Roman" w:hAnsi="Times New Roman" w:cs="Times New Roman"/>
          <w:sz w:val="24"/>
          <w:szCs w:val="24"/>
          <w:lang w:val="en-US"/>
        </w:rPr>
        <w:t xml:space="preserve"> cheese</w:t>
      </w:r>
      <w:r w:rsidRPr="00033E08">
        <w:rPr>
          <w:rFonts w:ascii="Times New Roman" w:hAnsi="Times New Roman" w:cs="Times New Roman"/>
          <w:sz w:val="24"/>
          <w:szCs w:val="24"/>
          <w:lang w:val="en-US"/>
        </w:rPr>
        <w:t xml:space="preserve"> (</w:t>
      </w:r>
      <w:r w:rsidR="001570BE" w:rsidRPr="00033E08">
        <w:rPr>
          <w:rFonts w:ascii="Times New Roman" w:hAnsi="Times New Roman" w:cs="Times New Roman"/>
          <w:sz w:val="24"/>
          <w:szCs w:val="24"/>
          <w:lang w:val="en-US"/>
        </w:rPr>
        <w:t>I</w:t>
      </w:r>
      <w:r w:rsidR="001570BE">
        <w:rPr>
          <w:rFonts w:ascii="Times New Roman" w:hAnsi="Times New Roman" w:cs="Times New Roman"/>
          <w:sz w:val="24"/>
          <w:szCs w:val="24"/>
          <w:lang w:val="en-US"/>
        </w:rPr>
        <w:t>MA</w:t>
      </w:r>
      <w:r w:rsidRPr="00033E08">
        <w:rPr>
          <w:rFonts w:ascii="Times New Roman" w:hAnsi="Times New Roman" w:cs="Times New Roman"/>
          <w:sz w:val="24"/>
          <w:szCs w:val="24"/>
          <w:lang w:val="en-US"/>
        </w:rPr>
        <w:t>, 2018</w:t>
      </w:r>
      <w:r w:rsidR="00FB4E46">
        <w:rPr>
          <w:rFonts w:ascii="Times New Roman" w:hAnsi="Times New Roman" w:cs="Times New Roman"/>
          <w:sz w:val="24"/>
          <w:szCs w:val="24"/>
          <w:lang w:val="en-US"/>
        </w:rPr>
        <w:t>a</w:t>
      </w:r>
      <w:r w:rsidRPr="00033E08">
        <w:rPr>
          <w:rFonts w:ascii="Times New Roman" w:hAnsi="Times New Roman" w:cs="Times New Roman"/>
          <w:sz w:val="24"/>
          <w:szCs w:val="24"/>
          <w:lang w:val="en-US"/>
        </w:rPr>
        <w:t>).</w:t>
      </w:r>
      <w:r w:rsidR="00344B50" w:rsidRPr="00033E08">
        <w:rPr>
          <w:rFonts w:ascii="Times New Roman" w:hAnsi="Times New Roman" w:cs="Times New Roman"/>
          <w:sz w:val="24"/>
          <w:szCs w:val="24"/>
          <w:lang w:val="en-US"/>
        </w:rPr>
        <w:t xml:space="preserve"> </w:t>
      </w:r>
      <w:r w:rsidR="005F758B" w:rsidRPr="00802AEC">
        <w:rPr>
          <w:rFonts w:ascii="Times New Roman" w:hAnsi="Times New Roman" w:cs="Times New Roman"/>
          <w:sz w:val="24"/>
          <w:szCs w:val="24"/>
          <w:lang w:val="en-US"/>
        </w:rPr>
        <w:t>Studies</w:t>
      </w:r>
      <w:r w:rsidR="00054357" w:rsidRPr="00802AEC">
        <w:rPr>
          <w:rFonts w:ascii="Times New Roman" w:hAnsi="Times New Roman" w:cs="Times New Roman"/>
          <w:sz w:val="24"/>
          <w:szCs w:val="24"/>
          <w:lang w:val="en-US"/>
        </w:rPr>
        <w:t xml:space="preserve"> have</w:t>
      </w:r>
      <w:r w:rsidR="005F758B" w:rsidRPr="00802AEC">
        <w:rPr>
          <w:rFonts w:ascii="Times New Roman" w:hAnsi="Times New Roman" w:cs="Times New Roman"/>
          <w:sz w:val="24"/>
          <w:szCs w:val="24"/>
          <w:lang w:val="en-US"/>
        </w:rPr>
        <w:t xml:space="preserve"> </w:t>
      </w:r>
      <w:r w:rsidR="00344B50" w:rsidRPr="00802AEC">
        <w:rPr>
          <w:rFonts w:ascii="Times New Roman" w:hAnsi="Times New Roman" w:cs="Times New Roman"/>
          <w:sz w:val="24"/>
          <w:szCs w:val="24"/>
          <w:lang w:val="en-US"/>
        </w:rPr>
        <w:t>demonstrate</w:t>
      </w:r>
      <w:r w:rsidR="00054357" w:rsidRPr="00802AEC">
        <w:rPr>
          <w:rFonts w:ascii="Times New Roman" w:hAnsi="Times New Roman" w:cs="Times New Roman"/>
          <w:sz w:val="24"/>
          <w:szCs w:val="24"/>
          <w:lang w:val="en-US"/>
        </w:rPr>
        <w:t>d</w:t>
      </w:r>
      <w:r w:rsidR="005F758B" w:rsidRPr="00802AEC">
        <w:rPr>
          <w:rFonts w:ascii="Times New Roman" w:hAnsi="Times New Roman" w:cs="Times New Roman"/>
          <w:sz w:val="24"/>
          <w:szCs w:val="24"/>
          <w:lang w:val="en-US"/>
        </w:rPr>
        <w:t xml:space="preserve"> that </w:t>
      </w:r>
      <w:r w:rsidR="00805BFE" w:rsidRPr="00802AEC">
        <w:rPr>
          <w:rFonts w:ascii="Times New Roman" w:hAnsi="Times New Roman" w:cs="Times New Roman"/>
          <w:sz w:val="24"/>
          <w:szCs w:val="24"/>
          <w:lang w:val="en-US"/>
        </w:rPr>
        <w:t xml:space="preserve">the </w:t>
      </w:r>
      <w:r w:rsidR="005F758B" w:rsidRPr="00802AEC">
        <w:rPr>
          <w:rFonts w:ascii="Times New Roman" w:hAnsi="Times New Roman" w:cs="Times New Roman"/>
          <w:sz w:val="24"/>
          <w:szCs w:val="24"/>
          <w:lang w:val="en-US"/>
        </w:rPr>
        <w:t xml:space="preserve">microbiological </w:t>
      </w:r>
      <w:r w:rsidR="003913D9" w:rsidRPr="00802AEC">
        <w:rPr>
          <w:rFonts w:ascii="Times New Roman" w:hAnsi="Times New Roman" w:cs="Times New Roman"/>
          <w:sz w:val="24"/>
          <w:szCs w:val="24"/>
          <w:lang w:val="en-US"/>
        </w:rPr>
        <w:t xml:space="preserve">quality of </w:t>
      </w:r>
      <w:r w:rsidR="00AC7800" w:rsidRPr="00802AEC">
        <w:rPr>
          <w:rFonts w:ascii="Times New Roman" w:hAnsi="Times New Roman" w:cs="Times New Roman"/>
          <w:sz w:val="24"/>
          <w:szCs w:val="24"/>
          <w:lang w:val="en-US"/>
        </w:rPr>
        <w:t xml:space="preserve">the </w:t>
      </w:r>
      <w:r w:rsidR="008E2D75" w:rsidRPr="00802AEC">
        <w:rPr>
          <w:rFonts w:ascii="Times New Roman" w:hAnsi="Times New Roman" w:cs="Times New Roman"/>
          <w:sz w:val="24"/>
          <w:szCs w:val="24"/>
          <w:lang w:val="en-US"/>
        </w:rPr>
        <w:t>water</w:t>
      </w:r>
      <w:r w:rsidR="00AC7800" w:rsidRPr="00802AEC">
        <w:rPr>
          <w:rFonts w:ascii="Times New Roman" w:hAnsi="Times New Roman" w:cs="Times New Roman"/>
          <w:sz w:val="24"/>
          <w:szCs w:val="24"/>
          <w:lang w:val="en-US"/>
        </w:rPr>
        <w:t xml:space="preserve"> used in production</w:t>
      </w:r>
      <w:r w:rsidR="008E2D75" w:rsidRPr="00802AEC">
        <w:rPr>
          <w:rFonts w:ascii="Times New Roman" w:hAnsi="Times New Roman" w:cs="Times New Roman"/>
          <w:sz w:val="24"/>
          <w:szCs w:val="24"/>
          <w:lang w:val="en-US"/>
        </w:rPr>
        <w:t xml:space="preserve"> influences</w:t>
      </w:r>
      <w:r w:rsidR="00AC7800" w:rsidRPr="00802AEC">
        <w:rPr>
          <w:rFonts w:ascii="Times New Roman" w:hAnsi="Times New Roman" w:cs="Times New Roman"/>
          <w:sz w:val="24"/>
          <w:szCs w:val="24"/>
          <w:lang w:val="en-US"/>
        </w:rPr>
        <w:t xml:space="preserve"> the microbiological quality of</w:t>
      </w:r>
      <w:r w:rsidR="008E2D75" w:rsidRPr="00802AEC">
        <w:rPr>
          <w:rFonts w:ascii="Times New Roman" w:hAnsi="Times New Roman" w:cs="Times New Roman"/>
          <w:sz w:val="24"/>
          <w:szCs w:val="24"/>
          <w:lang w:val="en-US"/>
        </w:rPr>
        <w:t xml:space="preserve"> MAC</w:t>
      </w:r>
      <w:r w:rsidR="005F758B" w:rsidRPr="00802AEC">
        <w:rPr>
          <w:rFonts w:ascii="Times New Roman" w:hAnsi="Times New Roman" w:cs="Times New Roman"/>
          <w:sz w:val="24"/>
          <w:szCs w:val="24"/>
          <w:lang w:val="en-US"/>
        </w:rPr>
        <w:t xml:space="preserve">. </w:t>
      </w:r>
      <w:r w:rsidR="0052603A" w:rsidRPr="00802AEC">
        <w:rPr>
          <w:rFonts w:ascii="Times New Roman" w:hAnsi="Times New Roman" w:cs="Times New Roman"/>
          <w:sz w:val="24"/>
          <w:szCs w:val="24"/>
          <w:lang w:val="en-US"/>
        </w:rPr>
        <w:t>The p</w:t>
      </w:r>
      <w:r w:rsidR="005F758B" w:rsidRPr="00802AEC">
        <w:rPr>
          <w:rFonts w:ascii="Times New Roman" w:hAnsi="Times New Roman" w:cs="Times New Roman"/>
          <w:sz w:val="24"/>
          <w:szCs w:val="24"/>
          <w:lang w:val="en-US"/>
        </w:rPr>
        <w:t xml:space="preserve">resence of a </w:t>
      </w:r>
      <w:r w:rsidR="00352DD2" w:rsidRPr="00802AEC">
        <w:rPr>
          <w:rFonts w:ascii="Times New Roman" w:hAnsi="Times New Roman" w:cs="Times New Roman"/>
          <w:sz w:val="24"/>
          <w:szCs w:val="24"/>
          <w:lang w:val="en-US"/>
        </w:rPr>
        <w:t>high</w:t>
      </w:r>
      <w:r w:rsidR="005F758B" w:rsidRPr="00802AEC">
        <w:rPr>
          <w:rFonts w:ascii="Times New Roman" w:hAnsi="Times New Roman" w:cs="Times New Roman"/>
          <w:sz w:val="24"/>
          <w:szCs w:val="24"/>
          <w:lang w:val="en-US"/>
        </w:rPr>
        <w:t xml:space="preserve"> number of coliforms in the cheese-making water may cause some defects in the </w:t>
      </w:r>
      <w:r w:rsidR="003913D9" w:rsidRPr="00802AEC">
        <w:rPr>
          <w:rFonts w:ascii="Times New Roman" w:hAnsi="Times New Roman" w:cs="Times New Roman"/>
          <w:sz w:val="24"/>
          <w:szCs w:val="24"/>
          <w:lang w:val="en-US"/>
        </w:rPr>
        <w:t xml:space="preserve">food </w:t>
      </w:r>
      <w:r w:rsidR="005F758B" w:rsidRPr="00802AEC">
        <w:rPr>
          <w:rFonts w:ascii="Times New Roman" w:hAnsi="Times New Roman" w:cs="Times New Roman"/>
          <w:sz w:val="24"/>
          <w:szCs w:val="24"/>
          <w:lang w:val="en-US"/>
        </w:rPr>
        <w:t xml:space="preserve">product, such as early </w:t>
      </w:r>
      <w:r w:rsidR="00A11236" w:rsidRPr="00802AEC">
        <w:rPr>
          <w:rFonts w:ascii="Times New Roman" w:hAnsi="Times New Roman" w:cs="Times New Roman"/>
          <w:sz w:val="24"/>
          <w:szCs w:val="24"/>
          <w:lang w:val="en-US"/>
        </w:rPr>
        <w:t>blowing</w:t>
      </w:r>
      <w:r w:rsidR="00517399" w:rsidRPr="00802AEC">
        <w:rPr>
          <w:rFonts w:ascii="Times New Roman" w:hAnsi="Times New Roman" w:cs="Times New Roman"/>
          <w:sz w:val="24"/>
          <w:szCs w:val="24"/>
          <w:lang w:val="en-US"/>
        </w:rPr>
        <w:t xml:space="preserve"> defect</w:t>
      </w:r>
      <w:r w:rsidR="005F758B" w:rsidRPr="00802AEC">
        <w:rPr>
          <w:rFonts w:ascii="Times New Roman" w:hAnsi="Times New Roman" w:cs="Times New Roman"/>
          <w:sz w:val="24"/>
          <w:szCs w:val="24"/>
          <w:lang w:val="en-US"/>
        </w:rPr>
        <w:t xml:space="preserve">, which results in the presence of small holes in the cheese. The high incidence of these microorganisms in water is </w:t>
      </w:r>
      <w:r w:rsidR="00344B50" w:rsidRPr="00802AEC">
        <w:rPr>
          <w:rFonts w:ascii="Times New Roman" w:hAnsi="Times New Roman" w:cs="Times New Roman"/>
          <w:sz w:val="24"/>
          <w:szCs w:val="24"/>
          <w:lang w:val="en-US"/>
        </w:rPr>
        <w:t xml:space="preserve">mainly </w:t>
      </w:r>
      <w:r w:rsidR="005F758B" w:rsidRPr="00802AEC">
        <w:rPr>
          <w:rFonts w:ascii="Times New Roman" w:hAnsi="Times New Roman" w:cs="Times New Roman"/>
          <w:sz w:val="24"/>
          <w:szCs w:val="24"/>
          <w:lang w:val="en-US"/>
        </w:rPr>
        <w:t>due to environmental contamination or inefficient chlorination</w:t>
      </w:r>
      <w:r w:rsidR="008433B7" w:rsidRPr="00802AEC">
        <w:rPr>
          <w:rFonts w:ascii="Times New Roman" w:hAnsi="Times New Roman" w:cs="Times New Roman"/>
          <w:sz w:val="24"/>
          <w:szCs w:val="24"/>
          <w:lang w:val="en-US"/>
        </w:rPr>
        <w:t xml:space="preserve"> (</w:t>
      </w:r>
      <w:r w:rsidR="00227915" w:rsidRPr="00802AEC">
        <w:rPr>
          <w:rFonts w:ascii="Times New Roman" w:hAnsi="Times New Roman" w:cs="Times New Roman"/>
          <w:sz w:val="24"/>
          <w:szCs w:val="24"/>
          <w:lang w:val="en-US"/>
        </w:rPr>
        <w:t xml:space="preserve">FAROOQ </w:t>
      </w:r>
      <w:r w:rsidR="008433B7" w:rsidRPr="00802AEC">
        <w:rPr>
          <w:rFonts w:ascii="Times New Roman" w:hAnsi="Times New Roman" w:cs="Times New Roman"/>
          <w:sz w:val="24"/>
          <w:szCs w:val="24"/>
          <w:lang w:val="en-US"/>
        </w:rPr>
        <w:t xml:space="preserve">et al., 2008; </w:t>
      </w:r>
      <w:r w:rsidR="00227915" w:rsidRPr="00802AEC">
        <w:rPr>
          <w:rFonts w:ascii="Times New Roman" w:hAnsi="Times New Roman" w:cs="Times New Roman"/>
          <w:sz w:val="24"/>
          <w:szCs w:val="24"/>
          <w:lang w:val="en-US"/>
        </w:rPr>
        <w:t xml:space="preserve">TRMČIĆ </w:t>
      </w:r>
      <w:r w:rsidR="008433B7" w:rsidRPr="00802AEC">
        <w:rPr>
          <w:rFonts w:ascii="Times New Roman" w:hAnsi="Times New Roman" w:cs="Times New Roman"/>
          <w:sz w:val="24"/>
          <w:szCs w:val="24"/>
          <w:lang w:val="en-US"/>
        </w:rPr>
        <w:t>et al., 2016)</w:t>
      </w:r>
      <w:r w:rsidR="005F758B" w:rsidRPr="00802AEC">
        <w:rPr>
          <w:rFonts w:ascii="Times New Roman" w:hAnsi="Times New Roman" w:cs="Times New Roman"/>
          <w:sz w:val="24"/>
          <w:szCs w:val="24"/>
          <w:lang w:val="en-US"/>
        </w:rPr>
        <w:t>.</w:t>
      </w:r>
    </w:p>
    <w:p w14:paraId="2C7623FC" w14:textId="43EF5BD1" w:rsidR="00C95F21" w:rsidRPr="0072778B" w:rsidRDefault="00476B00" w:rsidP="00A95C78">
      <w:pPr>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The use of chlorinated water is another important aspect that influences cheese quality</w:t>
      </w:r>
      <w:r w:rsidR="005F758B" w:rsidRPr="00802AEC">
        <w:rPr>
          <w:rFonts w:ascii="Times New Roman" w:hAnsi="Times New Roman" w:cs="Times New Roman"/>
          <w:sz w:val="24"/>
          <w:szCs w:val="24"/>
          <w:lang w:val="en-US"/>
        </w:rPr>
        <w:t>. Chlorine</w:t>
      </w:r>
      <w:r w:rsidR="00054357" w:rsidRPr="00802AEC">
        <w:rPr>
          <w:rFonts w:ascii="Times New Roman" w:hAnsi="Times New Roman" w:cs="Times New Roman"/>
          <w:sz w:val="24"/>
          <w:szCs w:val="24"/>
          <w:lang w:val="en-US"/>
        </w:rPr>
        <w:t>,</w:t>
      </w:r>
      <w:r w:rsidR="001D3D6A" w:rsidRPr="00802AEC">
        <w:rPr>
          <w:rFonts w:ascii="Times New Roman" w:hAnsi="Times New Roman" w:cs="Times New Roman"/>
          <w:sz w:val="24"/>
          <w:szCs w:val="24"/>
          <w:lang w:val="en-US"/>
        </w:rPr>
        <w:t xml:space="preserve"> if </w:t>
      </w:r>
      <w:r w:rsidR="005F758B" w:rsidRPr="00802AEC">
        <w:rPr>
          <w:rFonts w:ascii="Times New Roman" w:hAnsi="Times New Roman" w:cs="Times New Roman"/>
          <w:sz w:val="24"/>
          <w:szCs w:val="24"/>
          <w:lang w:val="en-US"/>
        </w:rPr>
        <w:t>incorporated into water without a safety residue control</w:t>
      </w:r>
      <w:r w:rsidR="00054357" w:rsidRPr="00802AEC">
        <w:rPr>
          <w:rFonts w:ascii="Times New Roman" w:hAnsi="Times New Roman" w:cs="Times New Roman"/>
          <w:sz w:val="24"/>
          <w:szCs w:val="24"/>
          <w:lang w:val="en-US"/>
        </w:rPr>
        <w:t>,</w:t>
      </w:r>
      <w:r w:rsidR="00102AF4" w:rsidRPr="00802AEC">
        <w:rPr>
          <w:rFonts w:ascii="Times New Roman" w:hAnsi="Times New Roman" w:cs="Times New Roman"/>
          <w:sz w:val="24"/>
          <w:szCs w:val="24"/>
          <w:lang w:val="en-US"/>
        </w:rPr>
        <w:t xml:space="preserve"> </w:t>
      </w:r>
      <w:r w:rsidR="00D8165A" w:rsidRPr="00802AEC">
        <w:rPr>
          <w:rFonts w:ascii="Times New Roman" w:hAnsi="Times New Roman" w:cs="Times New Roman"/>
          <w:sz w:val="24"/>
          <w:szCs w:val="24"/>
          <w:lang w:val="en-US"/>
        </w:rPr>
        <w:t>impairs</w:t>
      </w:r>
      <w:r w:rsidR="005F758B" w:rsidRPr="00802AEC">
        <w:rPr>
          <w:rFonts w:ascii="Times New Roman" w:hAnsi="Times New Roman" w:cs="Times New Roman"/>
          <w:sz w:val="24"/>
          <w:szCs w:val="24"/>
          <w:lang w:val="en-US"/>
        </w:rPr>
        <w:t xml:space="preserve"> the quality of</w:t>
      </w:r>
      <w:r w:rsidR="00DF077A" w:rsidRPr="00802AEC">
        <w:rPr>
          <w:rFonts w:ascii="Times New Roman" w:hAnsi="Times New Roman" w:cs="Times New Roman"/>
          <w:sz w:val="24"/>
          <w:szCs w:val="24"/>
          <w:lang w:val="en-US"/>
        </w:rPr>
        <w:t xml:space="preserve"> the cheese, as</w:t>
      </w:r>
      <w:r w:rsidR="005F758B" w:rsidRPr="00802AEC">
        <w:rPr>
          <w:rFonts w:ascii="Times New Roman" w:hAnsi="Times New Roman" w:cs="Times New Roman"/>
          <w:sz w:val="24"/>
          <w:szCs w:val="24"/>
          <w:lang w:val="en-US"/>
        </w:rPr>
        <w:t xml:space="preserve"> potentially contaminated water </w:t>
      </w:r>
      <w:r w:rsidR="009F378E" w:rsidRPr="00802AEC">
        <w:rPr>
          <w:rFonts w:ascii="Times New Roman" w:hAnsi="Times New Roman" w:cs="Times New Roman"/>
          <w:sz w:val="24"/>
          <w:szCs w:val="24"/>
          <w:lang w:val="en-US"/>
        </w:rPr>
        <w:t xml:space="preserve">may contaminate the </w:t>
      </w:r>
      <w:r w:rsidR="00054357" w:rsidRPr="00802AEC">
        <w:rPr>
          <w:rFonts w:ascii="Times New Roman" w:hAnsi="Times New Roman" w:cs="Times New Roman"/>
          <w:sz w:val="24"/>
          <w:szCs w:val="24"/>
          <w:lang w:val="en-US"/>
        </w:rPr>
        <w:t>cheese-</w:t>
      </w:r>
      <w:r w:rsidR="009F378E" w:rsidRPr="00802AEC">
        <w:rPr>
          <w:rFonts w:ascii="Times New Roman" w:hAnsi="Times New Roman" w:cs="Times New Roman"/>
          <w:sz w:val="24"/>
          <w:szCs w:val="24"/>
          <w:lang w:val="en-US"/>
        </w:rPr>
        <w:t>making process</w:t>
      </w:r>
      <w:r w:rsidR="005F758B" w:rsidRPr="00802AEC">
        <w:rPr>
          <w:rFonts w:ascii="Times New Roman" w:hAnsi="Times New Roman" w:cs="Times New Roman"/>
          <w:sz w:val="24"/>
          <w:szCs w:val="24"/>
          <w:lang w:val="en-US"/>
        </w:rPr>
        <w:t>.</w:t>
      </w:r>
      <w:r w:rsidR="009D5DE4" w:rsidRPr="00802AEC">
        <w:rPr>
          <w:rFonts w:ascii="Times New Roman" w:hAnsi="Times New Roman" w:cs="Times New Roman"/>
          <w:sz w:val="24"/>
          <w:szCs w:val="24"/>
          <w:lang w:val="en-US"/>
        </w:rPr>
        <w:t xml:space="preserve"> </w:t>
      </w:r>
      <w:r w:rsidR="008814B4" w:rsidRPr="00802AEC">
        <w:rPr>
          <w:rFonts w:ascii="Times New Roman" w:hAnsi="Times New Roman" w:cs="Times New Roman"/>
          <w:sz w:val="24"/>
          <w:szCs w:val="24"/>
          <w:lang w:val="en-US"/>
        </w:rPr>
        <w:t>The disinfection of water, equipment</w:t>
      </w:r>
      <w:r w:rsidR="000A4E44" w:rsidRPr="00802AEC">
        <w:rPr>
          <w:rFonts w:ascii="Times New Roman" w:hAnsi="Times New Roman" w:cs="Times New Roman"/>
          <w:sz w:val="24"/>
          <w:szCs w:val="24"/>
          <w:lang w:val="en-US"/>
        </w:rPr>
        <w:t>,</w:t>
      </w:r>
      <w:r w:rsidR="008814B4" w:rsidRPr="00802AEC">
        <w:rPr>
          <w:rFonts w:ascii="Times New Roman" w:hAnsi="Times New Roman" w:cs="Times New Roman"/>
          <w:sz w:val="24"/>
          <w:szCs w:val="24"/>
          <w:lang w:val="en-US"/>
        </w:rPr>
        <w:t xml:space="preserve"> and surfaces is important for </w:t>
      </w:r>
      <w:r w:rsidR="000A4E44" w:rsidRPr="00802AEC">
        <w:rPr>
          <w:rFonts w:ascii="Times New Roman" w:hAnsi="Times New Roman" w:cs="Times New Roman"/>
          <w:sz w:val="24"/>
          <w:szCs w:val="24"/>
          <w:lang w:val="en-US"/>
        </w:rPr>
        <w:t xml:space="preserve">the </w:t>
      </w:r>
      <w:r w:rsidR="008814B4" w:rsidRPr="00802AEC">
        <w:rPr>
          <w:rFonts w:ascii="Times New Roman" w:hAnsi="Times New Roman" w:cs="Times New Roman"/>
          <w:sz w:val="24"/>
          <w:szCs w:val="24"/>
          <w:lang w:val="en-US"/>
        </w:rPr>
        <w:t>food industry and chlorine-based chemicals are the main disinfectant used</w:t>
      </w:r>
      <w:r w:rsidR="00054357" w:rsidRPr="00802AEC">
        <w:rPr>
          <w:rFonts w:ascii="Times New Roman" w:hAnsi="Times New Roman" w:cs="Times New Roman"/>
          <w:sz w:val="24"/>
          <w:szCs w:val="24"/>
          <w:lang w:val="en-US"/>
        </w:rPr>
        <w:t>;</w:t>
      </w:r>
      <w:r w:rsidR="002B135D" w:rsidRPr="00802AEC">
        <w:rPr>
          <w:rFonts w:ascii="Times New Roman" w:hAnsi="Times New Roman" w:cs="Times New Roman"/>
          <w:sz w:val="24"/>
          <w:szCs w:val="24"/>
          <w:lang w:val="en-US"/>
        </w:rPr>
        <w:t xml:space="preserve"> however,</w:t>
      </w:r>
      <w:r w:rsidR="008814B4" w:rsidRPr="00802AEC">
        <w:rPr>
          <w:rFonts w:ascii="Times New Roman" w:hAnsi="Times New Roman" w:cs="Times New Roman"/>
          <w:sz w:val="24"/>
          <w:szCs w:val="24"/>
          <w:lang w:val="en-US"/>
        </w:rPr>
        <w:t xml:space="preserve"> during the disinfection process</w:t>
      </w:r>
      <w:r w:rsidR="00054357" w:rsidRPr="00802AEC">
        <w:rPr>
          <w:rFonts w:ascii="Times New Roman" w:hAnsi="Times New Roman" w:cs="Times New Roman"/>
          <w:sz w:val="24"/>
          <w:szCs w:val="24"/>
          <w:lang w:val="en-US"/>
        </w:rPr>
        <w:t>,</w:t>
      </w:r>
      <w:r w:rsidR="008814B4" w:rsidRPr="00802AEC">
        <w:rPr>
          <w:rFonts w:ascii="Times New Roman" w:hAnsi="Times New Roman" w:cs="Times New Roman"/>
          <w:sz w:val="24"/>
          <w:szCs w:val="24"/>
          <w:lang w:val="en-US"/>
        </w:rPr>
        <w:t xml:space="preserve"> </w:t>
      </w:r>
      <w:r w:rsidR="00054357" w:rsidRPr="00802AEC">
        <w:rPr>
          <w:rFonts w:ascii="Times New Roman" w:hAnsi="Times New Roman" w:cs="Times New Roman"/>
          <w:sz w:val="24"/>
          <w:szCs w:val="24"/>
          <w:lang w:val="en-US"/>
        </w:rPr>
        <w:t xml:space="preserve">disinfection </w:t>
      </w:r>
      <w:r w:rsidR="008814B4" w:rsidRPr="00802AEC">
        <w:rPr>
          <w:rFonts w:ascii="Times New Roman" w:hAnsi="Times New Roman" w:cs="Times New Roman"/>
          <w:sz w:val="24"/>
          <w:szCs w:val="24"/>
          <w:lang w:val="en-US"/>
        </w:rPr>
        <w:t xml:space="preserve">by-products (DBPs) are generated. Therefore, the disinfection process results in the presence of DBPs in foods </w:t>
      </w:r>
      <w:r w:rsidR="003A1A94" w:rsidRPr="0072778B">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{"citationItems":[{"id":"ITEM-1","itemData":{"DOI":"10.1080/19440049.2017.1311421","ISSN":"19440057","abstract":"The disinfection of water, equipment and surfaces in a cheese factory is one of the factors that can originate disinfection by-products (DBPs) in cheese. This research has focused on studying cheese factories in order to evaluate the individual contribution of each step of the cheese-making process that can contribute to the presence of DBPs in cheese. Ten factories were selected according to their salting processes (brine or dry salting). Each factory was monitored by the collection of six representative samples (factory water supply, brine solution, milk, whey, curd and cheese) in which the concentrations of up to eight chemicals were detected. The study shows that contact with brine solutions containing significant levels of DBPs is the main source of these chemicals in cheese. A minor factor is the pasteurised milk used in their manufacture.","author":[{"dropping-particle":"","family":"Cardador","given":"Maria Jose","non-dropping-particle":"","parse-names":false,"suffix":""},{"dropping-particle":"","family":"Gallego","given":"Mercedes","non-dropping-particle":"","parse-names":false,"suffix":""},{"dropping-particle":"","family":"Prados","given":"Francisco","non-dropping-particle":"","parse-names":false,"suffix":""},{"dropping-particle":"","family":"Fernández-Salguero","given":"José","non-dropping-particle":"","parse-names":false,"suffix":""}],"container-title":"Food Additives and Contaminants - Part A Chemistry, Analysis, Control, Exposure and Risk Assessment","id":"ITEM-1","issue":"6","issued":{"date-parts":[["2017"]]},"page":"928-938","publisher":"Taylor &amp; Francis","title":"Origin of disinfection by-products in cheese","type":"article-journal","volume":"34"},"uris":["http://www.mendeley.com/documents/?uuid=9ebb3d2b-070d-4fe0-a9da-3879993ca0c2"]}],"mendeley":{"formattedCitation":"(Cardador et al., 2017)","plainTextFormattedCitation":"(Cardador et al., 2017)","previouslyFormattedCitation":"(CARDADOR et al., 2017)"},"properties":{"noteIndex":0},"schema":"https://github.com/citation-style-language/schema/raw/master/csl-citation.json"}</w:instrText>
      </w:r>
      <w:r w:rsidR="003A1A94" w:rsidRPr="0072778B">
        <w:rPr>
          <w:rFonts w:ascii="Times New Roman" w:hAnsi="Times New Roman" w:cs="Times New Roman"/>
          <w:sz w:val="24"/>
          <w:szCs w:val="24"/>
          <w:lang w:val="en-US"/>
        </w:rPr>
        <w:fldChar w:fldCharType="separate"/>
      </w:r>
      <w:r w:rsidR="00421756" w:rsidRPr="0072778B">
        <w:rPr>
          <w:rFonts w:ascii="Times New Roman" w:hAnsi="Times New Roman" w:cs="Times New Roman"/>
          <w:noProof/>
          <w:sz w:val="24"/>
          <w:szCs w:val="24"/>
          <w:lang w:val="en-US"/>
        </w:rPr>
        <w:t>(</w:t>
      </w:r>
      <w:r w:rsidR="00227915" w:rsidRPr="0072778B">
        <w:rPr>
          <w:rFonts w:ascii="Times New Roman" w:hAnsi="Times New Roman" w:cs="Times New Roman"/>
          <w:noProof/>
          <w:sz w:val="24"/>
          <w:szCs w:val="24"/>
          <w:lang w:val="en-US"/>
        </w:rPr>
        <w:t xml:space="preserve">CARDADOR </w:t>
      </w:r>
      <w:r w:rsidR="00421756" w:rsidRPr="0072778B">
        <w:rPr>
          <w:rFonts w:ascii="Times New Roman" w:hAnsi="Times New Roman" w:cs="Times New Roman"/>
          <w:noProof/>
          <w:sz w:val="24"/>
          <w:szCs w:val="24"/>
          <w:lang w:val="en-US"/>
        </w:rPr>
        <w:t>et al., 2017)</w:t>
      </w:r>
      <w:r w:rsidR="003A1A94" w:rsidRPr="0072778B">
        <w:rPr>
          <w:rFonts w:ascii="Times New Roman" w:hAnsi="Times New Roman" w:cs="Times New Roman"/>
          <w:sz w:val="24"/>
          <w:szCs w:val="24"/>
          <w:lang w:val="en-US"/>
        </w:rPr>
        <w:fldChar w:fldCharType="end"/>
      </w:r>
      <w:r w:rsidR="003A1A94" w:rsidRPr="0072778B">
        <w:rPr>
          <w:rFonts w:ascii="Times New Roman" w:hAnsi="Times New Roman" w:cs="Times New Roman"/>
          <w:sz w:val="24"/>
          <w:szCs w:val="24"/>
          <w:lang w:val="en-US"/>
        </w:rPr>
        <w:t xml:space="preserve">. </w:t>
      </w:r>
      <w:r w:rsidR="00273141" w:rsidRPr="0072778B">
        <w:rPr>
          <w:rFonts w:ascii="Times New Roman" w:hAnsi="Times New Roman" w:cs="Times New Roman"/>
          <w:sz w:val="24"/>
          <w:szCs w:val="24"/>
          <w:lang w:val="en-US"/>
        </w:rPr>
        <w:t>Moreover, as the ripening time advances, the cheese l</w:t>
      </w:r>
      <w:r w:rsidR="00273141" w:rsidRPr="005B7041">
        <w:rPr>
          <w:rFonts w:ascii="Times New Roman" w:hAnsi="Times New Roman" w:cs="Times New Roman"/>
          <w:sz w:val="24"/>
          <w:szCs w:val="24"/>
          <w:lang w:val="en-US"/>
        </w:rPr>
        <w:t>oses moisture and the enzymatic processes act on the fat, proteins</w:t>
      </w:r>
      <w:r w:rsidR="007708E4" w:rsidRPr="005B7041">
        <w:rPr>
          <w:rFonts w:ascii="Times New Roman" w:hAnsi="Times New Roman" w:cs="Times New Roman"/>
          <w:sz w:val="24"/>
          <w:szCs w:val="24"/>
          <w:lang w:val="en-US"/>
        </w:rPr>
        <w:t>,</w:t>
      </w:r>
      <w:r w:rsidR="00273141" w:rsidRPr="00033E08">
        <w:rPr>
          <w:rFonts w:ascii="Times New Roman" w:hAnsi="Times New Roman" w:cs="Times New Roman"/>
          <w:sz w:val="24"/>
          <w:szCs w:val="24"/>
          <w:lang w:val="en-US"/>
        </w:rPr>
        <w:t xml:space="preserve"> and carbohydrates, affecting the presence</w:t>
      </w:r>
      <w:r w:rsidR="007708E4" w:rsidRPr="00802AEC">
        <w:rPr>
          <w:rFonts w:ascii="Times New Roman" w:hAnsi="Times New Roman" w:cs="Times New Roman"/>
          <w:sz w:val="24"/>
          <w:szCs w:val="24"/>
          <w:lang w:val="en-US"/>
        </w:rPr>
        <w:t xml:space="preserve"> of</w:t>
      </w:r>
      <w:r w:rsidR="00273141" w:rsidRPr="00802AEC">
        <w:rPr>
          <w:rFonts w:ascii="Times New Roman" w:hAnsi="Times New Roman" w:cs="Times New Roman"/>
          <w:sz w:val="24"/>
          <w:szCs w:val="24"/>
          <w:lang w:val="en-US"/>
        </w:rPr>
        <w:t xml:space="preserve"> DBPs in the final product. </w:t>
      </w:r>
      <w:r w:rsidR="00054357" w:rsidRPr="00802AEC">
        <w:rPr>
          <w:rFonts w:ascii="Times New Roman" w:hAnsi="Times New Roman" w:cs="Times New Roman"/>
          <w:sz w:val="24"/>
          <w:szCs w:val="24"/>
          <w:lang w:val="en-US"/>
        </w:rPr>
        <w:t xml:space="preserve">One </w:t>
      </w:r>
      <w:r w:rsidR="00273141" w:rsidRPr="00802AEC">
        <w:rPr>
          <w:rFonts w:ascii="Times New Roman" w:hAnsi="Times New Roman" w:cs="Times New Roman"/>
          <w:sz w:val="24"/>
          <w:szCs w:val="24"/>
          <w:lang w:val="en-US"/>
        </w:rPr>
        <w:t xml:space="preserve">study showed a significant correlation between trihalomethanes </w:t>
      </w:r>
      <w:r w:rsidR="00102AF4" w:rsidRPr="00802AEC">
        <w:rPr>
          <w:rFonts w:ascii="Times New Roman" w:hAnsi="Times New Roman" w:cs="Times New Roman"/>
          <w:sz w:val="24"/>
          <w:szCs w:val="24"/>
          <w:lang w:val="en-US"/>
        </w:rPr>
        <w:t xml:space="preserve">(THMs) </w:t>
      </w:r>
      <w:r w:rsidR="00273141" w:rsidRPr="00802AEC">
        <w:rPr>
          <w:rFonts w:ascii="Times New Roman" w:hAnsi="Times New Roman" w:cs="Times New Roman"/>
          <w:sz w:val="24"/>
          <w:szCs w:val="24"/>
          <w:lang w:val="en-US"/>
        </w:rPr>
        <w:t>and fat content</w:t>
      </w:r>
      <w:r w:rsidR="00951C6E" w:rsidRPr="00802AEC">
        <w:rPr>
          <w:rFonts w:ascii="Times New Roman" w:hAnsi="Times New Roman" w:cs="Times New Roman"/>
          <w:sz w:val="24"/>
          <w:szCs w:val="24"/>
          <w:lang w:val="en-US"/>
        </w:rPr>
        <w:t xml:space="preserve">s (owing </w:t>
      </w:r>
      <w:r w:rsidR="00273141" w:rsidRPr="00802AEC">
        <w:rPr>
          <w:rFonts w:ascii="Times New Roman" w:hAnsi="Times New Roman" w:cs="Times New Roman"/>
          <w:sz w:val="24"/>
          <w:szCs w:val="24"/>
          <w:lang w:val="en-US"/>
        </w:rPr>
        <w:t xml:space="preserve">to </w:t>
      </w:r>
      <w:r w:rsidR="00951C6E" w:rsidRPr="00802AEC">
        <w:rPr>
          <w:rFonts w:ascii="Times New Roman" w:hAnsi="Times New Roman" w:cs="Times New Roman"/>
          <w:sz w:val="24"/>
          <w:szCs w:val="24"/>
          <w:lang w:val="en-US"/>
        </w:rPr>
        <w:t xml:space="preserve">the </w:t>
      </w:r>
      <w:r w:rsidR="00273141" w:rsidRPr="00802AEC">
        <w:rPr>
          <w:rFonts w:ascii="Times New Roman" w:hAnsi="Times New Roman" w:cs="Times New Roman"/>
          <w:sz w:val="24"/>
          <w:szCs w:val="24"/>
          <w:lang w:val="en-US"/>
        </w:rPr>
        <w:t>lipophilic nature</w:t>
      </w:r>
      <w:r w:rsidR="00951C6E" w:rsidRPr="00802AEC">
        <w:rPr>
          <w:rFonts w:ascii="Times New Roman" w:hAnsi="Times New Roman" w:cs="Times New Roman"/>
          <w:sz w:val="24"/>
          <w:szCs w:val="24"/>
          <w:lang w:val="en-US"/>
        </w:rPr>
        <w:t xml:space="preserve"> of THMs)</w:t>
      </w:r>
      <w:r w:rsidR="00273141" w:rsidRPr="00802AEC">
        <w:rPr>
          <w:rFonts w:ascii="Times New Roman" w:hAnsi="Times New Roman" w:cs="Times New Roman"/>
          <w:sz w:val="24"/>
          <w:szCs w:val="24"/>
          <w:lang w:val="en-US"/>
        </w:rPr>
        <w:t xml:space="preserve">, and non-volatile </w:t>
      </w:r>
      <w:proofErr w:type="spellStart"/>
      <w:r w:rsidR="00273141" w:rsidRPr="00802AEC">
        <w:rPr>
          <w:rFonts w:ascii="Times New Roman" w:hAnsi="Times New Roman" w:cs="Times New Roman"/>
          <w:sz w:val="24"/>
          <w:szCs w:val="24"/>
          <w:lang w:val="en-US"/>
        </w:rPr>
        <w:t>haloacetic</w:t>
      </w:r>
      <w:proofErr w:type="spellEnd"/>
      <w:r w:rsidR="00273141" w:rsidRPr="00802AEC">
        <w:rPr>
          <w:rFonts w:ascii="Times New Roman" w:hAnsi="Times New Roman" w:cs="Times New Roman"/>
          <w:sz w:val="24"/>
          <w:szCs w:val="24"/>
          <w:lang w:val="en-US"/>
        </w:rPr>
        <w:t xml:space="preserve"> acids and volatile THMs increase </w:t>
      </w:r>
      <w:r w:rsidR="00330BD2" w:rsidRPr="00802AEC">
        <w:rPr>
          <w:rFonts w:ascii="Times New Roman" w:hAnsi="Times New Roman" w:cs="Times New Roman"/>
          <w:sz w:val="24"/>
          <w:szCs w:val="24"/>
          <w:lang w:val="en-US"/>
        </w:rPr>
        <w:t>in</w:t>
      </w:r>
      <w:r w:rsidR="00273141" w:rsidRPr="00802AEC">
        <w:rPr>
          <w:rFonts w:ascii="Times New Roman" w:hAnsi="Times New Roman" w:cs="Times New Roman"/>
          <w:sz w:val="24"/>
          <w:szCs w:val="24"/>
          <w:lang w:val="en-US"/>
        </w:rPr>
        <w:t xml:space="preserve"> concentration as the moisture content</w:t>
      </w:r>
      <w:r w:rsidR="000B017E" w:rsidRPr="00802AEC">
        <w:rPr>
          <w:rFonts w:ascii="Times New Roman" w:hAnsi="Times New Roman" w:cs="Times New Roman"/>
          <w:sz w:val="24"/>
          <w:szCs w:val="24"/>
          <w:lang w:val="en-US"/>
        </w:rPr>
        <w:t xml:space="preserve"> in cheese</w:t>
      </w:r>
      <w:r w:rsidR="00273141" w:rsidRPr="00802AEC">
        <w:rPr>
          <w:rFonts w:ascii="Times New Roman" w:hAnsi="Times New Roman" w:cs="Times New Roman"/>
          <w:sz w:val="24"/>
          <w:szCs w:val="24"/>
          <w:lang w:val="en-US"/>
        </w:rPr>
        <w:t xml:space="preserve"> decreases during the ripening </w:t>
      </w:r>
      <w:r w:rsidR="000B017E" w:rsidRPr="00802AEC">
        <w:rPr>
          <w:rFonts w:ascii="Times New Roman" w:hAnsi="Times New Roman" w:cs="Times New Roman"/>
          <w:sz w:val="24"/>
          <w:szCs w:val="24"/>
          <w:lang w:val="en-US"/>
        </w:rPr>
        <w:t xml:space="preserve">process </w:t>
      </w:r>
      <w:r w:rsidR="00273141" w:rsidRPr="00802AEC">
        <w:rPr>
          <w:rFonts w:ascii="Times New Roman" w:hAnsi="Times New Roman" w:cs="Times New Roman"/>
          <w:sz w:val="24"/>
          <w:szCs w:val="24"/>
          <w:lang w:val="en-US"/>
        </w:rPr>
        <w:t xml:space="preserve">due to a concentration effect </w:t>
      </w:r>
      <w:r w:rsidR="00273141" w:rsidRPr="0072778B">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{"citationItems":[{"id":"ITEM-1","itemData":{"DOI":"10.1016/j.foodchem.2016.02.146","ISSN":"18737072","abstract":"Cheese can contain regulated disinfection by-products (DBPs), mainly through contact with brine solutions prepared in disinfected water or sanitisers used to clean all contact surfaces, such as processing equipment and tanks. This study has focused on the possible presence of up to 10 trihalomethanes (THMs) and 13 haloacetic acids (HAAs) in a wide range of European cheeses. The study shows that 2 THMs, (in particular trichloromethane) and 3 HAAs (in particular dichloroacetic acid) can be found at μg/kg levels in the 56 cheeses analysed. Of the two types of DBPs, HAAs were generally present at higher concentrations, due to their hydrophilic and non-volatile nature. Despite their different nature (THMs are lipophilic), both of them have an affinity for fatty cheeses, increasing their concentrations as the percentage of water decreased because the DBPs were concentrated in the aqueous phase of the cheeses.","author":[{"dropping-particle":"","family":"Cardador","given":"Maria Jose","non-dropping-particle":"","parse-names":false,"suffix":""},{"dropping-particle":"","family":"Gallego","given":"Mercedes","non-dropping-particle":"","parse-names":false,"suffix":""},{"dropping-particle":"","family":"Cabezas","given":"Lourdes","non-dropping-particle":"","parse-names":false,"suffix":""},{"dropping-particle":"","family":"Fernández-Salguero","given":"Jose","non-dropping-particle":"","parse-names":false,"suffix":""}],"container-title":"Food Chemistry","id":"ITEM-1","issued":{"date-parts":[["2016"]]},"page":"306-313","publisher":"Elsevier Ltd","title":"Detection of regulated disinfection by-products in cheeses","type":"article-journal","volume":"204"},"uris":["http://www.mendeley.com/documents/?uuid=c034c7f7-5d82-4be8-a580-9022b36c7ca5"]}],"mendeley":{"formattedCitation":"(Cardador et al., 2016)","plainTextFormattedCitation":"(Cardador et al., 2016)","previouslyFormattedCitation":"(CARDADOR et al., 2016)"},"properties":{"noteIndex":0},"schema":"https://github.com/citation-style-language/schema/raw/master/csl-citation.json"}</w:instrText>
      </w:r>
      <w:r w:rsidR="00273141" w:rsidRPr="0072778B">
        <w:rPr>
          <w:rFonts w:ascii="Times New Roman" w:hAnsi="Times New Roman" w:cs="Times New Roman"/>
          <w:sz w:val="24"/>
          <w:szCs w:val="24"/>
          <w:lang w:val="en-US"/>
        </w:rPr>
        <w:fldChar w:fldCharType="separate"/>
      </w:r>
      <w:r w:rsidR="00421756" w:rsidRPr="0072778B">
        <w:rPr>
          <w:rFonts w:ascii="Times New Roman" w:hAnsi="Times New Roman" w:cs="Times New Roman"/>
          <w:noProof/>
          <w:sz w:val="24"/>
          <w:szCs w:val="24"/>
          <w:lang w:val="en-US"/>
        </w:rPr>
        <w:t>(</w:t>
      </w:r>
      <w:r w:rsidR="00E51D74" w:rsidRPr="0072778B">
        <w:rPr>
          <w:rFonts w:ascii="Times New Roman" w:hAnsi="Times New Roman" w:cs="Times New Roman"/>
          <w:noProof/>
          <w:sz w:val="24"/>
          <w:szCs w:val="24"/>
          <w:lang w:val="en-US"/>
        </w:rPr>
        <w:t xml:space="preserve">CARDADOR </w:t>
      </w:r>
      <w:r w:rsidR="00421756" w:rsidRPr="0072778B">
        <w:rPr>
          <w:rFonts w:ascii="Times New Roman" w:hAnsi="Times New Roman" w:cs="Times New Roman"/>
          <w:noProof/>
          <w:sz w:val="24"/>
          <w:szCs w:val="24"/>
          <w:lang w:val="en-US"/>
        </w:rPr>
        <w:t>et al., 2016)</w:t>
      </w:r>
      <w:r w:rsidR="00273141" w:rsidRPr="0072778B">
        <w:rPr>
          <w:rFonts w:ascii="Times New Roman" w:hAnsi="Times New Roman" w:cs="Times New Roman"/>
          <w:sz w:val="24"/>
          <w:szCs w:val="24"/>
          <w:lang w:val="en-US"/>
        </w:rPr>
        <w:fldChar w:fldCharType="end"/>
      </w:r>
      <w:r w:rsidR="00C95F21" w:rsidRPr="0072778B">
        <w:rPr>
          <w:rFonts w:ascii="Times New Roman" w:hAnsi="Times New Roman" w:cs="Times New Roman"/>
          <w:sz w:val="24"/>
          <w:szCs w:val="24"/>
          <w:lang w:val="en-US"/>
        </w:rPr>
        <w:t>.</w:t>
      </w:r>
    </w:p>
    <w:p w14:paraId="02A53CDC" w14:textId="7489C76F" w:rsidR="005F758B" w:rsidRPr="00802AEC" w:rsidRDefault="009D5DE4" w:rsidP="00A95C78">
      <w:pPr>
        <w:spacing w:after="0" w:line="480" w:lineRule="auto"/>
        <w:ind w:firstLine="567"/>
        <w:jc w:val="both"/>
        <w:rPr>
          <w:rFonts w:ascii="Times New Roman" w:hAnsi="Times New Roman" w:cs="Times New Roman"/>
          <w:sz w:val="24"/>
          <w:szCs w:val="24"/>
          <w:lang w:val="en-US"/>
        </w:rPr>
      </w:pPr>
      <w:r w:rsidRPr="005B7041">
        <w:rPr>
          <w:rFonts w:ascii="Times New Roman" w:hAnsi="Times New Roman" w:cs="Times New Roman"/>
          <w:sz w:val="24"/>
          <w:szCs w:val="24"/>
          <w:lang w:val="en-US"/>
        </w:rPr>
        <w:t xml:space="preserve">According to </w:t>
      </w:r>
      <w:r w:rsidR="00563B51" w:rsidRPr="0072778B">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{"citationItems":[{"id":"ITEM-1","itemData":{"DOI":"10.5935/2238-6416.20120063","ISSN":"2238-6416","abstract":"Diversos estudos têm sido realizados com o objetivo de melhorar a qualidade do queijo Minas Artesanal. Porém, ainda carece de estudos quanto aos possíveis impactos ambientais que poderá causar. O objetivo do presente trabalho foi, diante da carência de estudos relacionados a esse tema, identificar os aspectos ambientais associados a possíveis impactos ambientais. Foi feita a verificação in loco do processo produtivo, consumo de água e caracterização dos resíduos gerados. Os principais aspectos ambientais identificados foram: efluente, aparas de queijos, embalagens de papelão e plásticos e produtos químicos. Os resíduos sólidos como papelão e plásticos são queimados na propriedade. Os efluentes gerados nas queijarias são lançados no solo, em 100% das queijarias analisadas, sem critérios técnicos. Percebe-se a necessidade de estabelecer sistemas de tratamento de efluentes que seja compatível com a realidade econômica dos produtores, de forma a minimizar os possíveis impactos ambientais negativos. Com base no estudo, foi possível observar a necessidade de maior interação entre Instituição de Pesquisas e pequenos produtores, que são sedentos de informações. Orientações e alternativas com relação ao manejo dos resíduos, redução de consumo de água, reciclagem/reuso, considerando o meio ambiente como parte do processo. Com a execução do projeto foi possível iniciar essa interação, porém, tem-se muito trabalho pela frente. Palavras-chave: impacto ambiental; efluentes; queijarias. ABSTRACT Several studies have been conducted with the aim of improving the quality of artisanal Minas cheese, but substantial environmental impacts research is still lacking. This study aimed at identifying potential environment effects, due to the relative lack of this kind of","author":[{"dropping-particle":"","family":"Saraiva","given":"Claudety Barbosa","non-dropping-particle":"","parse-names":false,"suffix":""},{"dropping-particle":"","family":"Magalhães","given":"Fernando Antônio Resplande","non-dropping-particle":"","parse-names":false,"suffix":""},{"dropping-particle":"","family":"Moreira","given":"Valkíria Elizabete","non-dropping-particle":"","parse-names":false,"suffix":""},{"dropping-particle":"","family":"Barros","given":"Shaíra Oliveira","non-dropping-particle":"","parse-names":false,"suffix":""}],"container-title":"Revista do Instituto de Laticínios Cândido Tostes","id":"ITEM-1","issue":"67","issued":{"date-parts":[["2012"]]},"page":"41-47","title":"Aspectos ambientais da produção do queijo Minas artesanal","type":"article-journal","volume":"388"},"uris":["http://www.mendeley.com/documents/?uuid=dd7e87f0-c280-4693-b335-8de8d8c048a7"]}],"mendeley":{"formattedCitation":"(Saraiva et al., 2012)","manualFormatting":"SARAIVA et al., (2012)","plainTextFormattedCitation":"(Saraiva et al., 2012)","previouslyFormattedCitation":"(SARAIVA et al., 2012)"},"properties":{"noteIndex":0},"schema":"https://github.com/citation-style-language/schema/raw/master/csl-citation.json"}</w:instrText>
      </w:r>
      <w:r w:rsidR="00563B51" w:rsidRPr="0072778B">
        <w:rPr>
          <w:rFonts w:ascii="Times New Roman" w:hAnsi="Times New Roman" w:cs="Times New Roman"/>
          <w:sz w:val="24"/>
          <w:szCs w:val="24"/>
          <w:lang w:val="en-US"/>
        </w:rPr>
        <w:fldChar w:fldCharType="separate"/>
      </w:r>
      <w:r w:rsidR="00563B51" w:rsidRPr="0072778B">
        <w:rPr>
          <w:rFonts w:ascii="Times New Roman" w:hAnsi="Times New Roman" w:cs="Times New Roman"/>
          <w:noProof/>
          <w:sz w:val="24"/>
          <w:szCs w:val="24"/>
          <w:lang w:val="en-US"/>
        </w:rPr>
        <w:t>S</w:t>
      </w:r>
      <w:r w:rsidR="00BF5FD5" w:rsidRPr="005B7041">
        <w:rPr>
          <w:rFonts w:ascii="Times New Roman" w:hAnsi="Times New Roman" w:cs="Times New Roman"/>
          <w:noProof/>
          <w:sz w:val="24"/>
          <w:szCs w:val="24"/>
          <w:lang w:val="en-US"/>
        </w:rPr>
        <w:t>araiva</w:t>
      </w:r>
      <w:r w:rsidR="00563B51" w:rsidRPr="005B7041">
        <w:rPr>
          <w:rFonts w:ascii="Times New Roman" w:hAnsi="Times New Roman" w:cs="Times New Roman"/>
          <w:noProof/>
          <w:sz w:val="24"/>
          <w:szCs w:val="24"/>
          <w:lang w:val="en-US"/>
        </w:rPr>
        <w:t xml:space="preserve"> et al. </w:t>
      </w:r>
      <w:r w:rsidR="00C90490" w:rsidRPr="005B7041">
        <w:rPr>
          <w:rFonts w:ascii="Times New Roman" w:hAnsi="Times New Roman" w:cs="Times New Roman"/>
          <w:noProof/>
          <w:sz w:val="24"/>
          <w:szCs w:val="24"/>
          <w:lang w:val="en-US"/>
        </w:rPr>
        <w:t>(</w:t>
      </w:r>
      <w:r w:rsidR="00563B51" w:rsidRPr="005B7041">
        <w:rPr>
          <w:rFonts w:ascii="Times New Roman" w:hAnsi="Times New Roman" w:cs="Times New Roman"/>
          <w:noProof/>
          <w:sz w:val="24"/>
          <w:szCs w:val="24"/>
          <w:lang w:val="en-US"/>
        </w:rPr>
        <w:t>2012)</w:t>
      </w:r>
      <w:r w:rsidR="00563B51" w:rsidRPr="0072778B">
        <w:rPr>
          <w:rFonts w:ascii="Times New Roman" w:hAnsi="Times New Roman" w:cs="Times New Roman"/>
          <w:sz w:val="24"/>
          <w:szCs w:val="24"/>
          <w:lang w:val="en-US"/>
        </w:rPr>
        <w:fldChar w:fldCharType="end"/>
      </w:r>
      <w:r w:rsidRPr="0072778B">
        <w:rPr>
          <w:rFonts w:ascii="Times New Roman" w:hAnsi="Times New Roman" w:cs="Times New Roman"/>
          <w:sz w:val="24"/>
          <w:szCs w:val="24"/>
          <w:lang w:val="en-US"/>
        </w:rPr>
        <w:t>, just over half of</w:t>
      </w:r>
      <w:r w:rsidR="00AB24FF" w:rsidRPr="0072778B">
        <w:rPr>
          <w:rFonts w:ascii="Times New Roman" w:hAnsi="Times New Roman" w:cs="Times New Roman"/>
          <w:sz w:val="24"/>
          <w:szCs w:val="24"/>
          <w:lang w:val="en-US"/>
        </w:rPr>
        <w:t xml:space="preserve"> the</w:t>
      </w:r>
      <w:r w:rsidRPr="005B7041">
        <w:rPr>
          <w:rFonts w:ascii="Times New Roman" w:hAnsi="Times New Roman" w:cs="Times New Roman"/>
          <w:sz w:val="24"/>
          <w:szCs w:val="24"/>
          <w:lang w:val="en-US"/>
        </w:rPr>
        <w:t xml:space="preserve"> producers demonstrate</w:t>
      </w:r>
      <w:r w:rsidR="00AB24FF" w:rsidRPr="005B7041">
        <w:rPr>
          <w:rFonts w:ascii="Times New Roman" w:hAnsi="Times New Roman" w:cs="Times New Roman"/>
          <w:sz w:val="24"/>
          <w:szCs w:val="24"/>
          <w:lang w:val="en-US"/>
        </w:rPr>
        <w:t>d</w:t>
      </w:r>
      <w:r w:rsidRPr="005B7041">
        <w:rPr>
          <w:rFonts w:ascii="Times New Roman" w:hAnsi="Times New Roman" w:cs="Times New Roman"/>
          <w:sz w:val="24"/>
          <w:szCs w:val="24"/>
          <w:lang w:val="en-US"/>
        </w:rPr>
        <w:t xml:space="preserve"> some control over water use, such as chlorination control or periodic physicochemical and </w:t>
      </w:r>
      <w:r w:rsidRPr="005B7041">
        <w:rPr>
          <w:rFonts w:ascii="Times New Roman" w:hAnsi="Times New Roman" w:cs="Times New Roman"/>
          <w:sz w:val="24"/>
          <w:szCs w:val="24"/>
          <w:lang w:val="en-US"/>
        </w:rPr>
        <w:lastRenderedPageBreak/>
        <w:t xml:space="preserve">microbiological </w:t>
      </w:r>
      <w:r w:rsidR="00B75B89" w:rsidRPr="00802AEC">
        <w:rPr>
          <w:rFonts w:ascii="Times New Roman" w:hAnsi="Times New Roman" w:cs="Times New Roman"/>
          <w:sz w:val="24"/>
          <w:szCs w:val="24"/>
          <w:lang w:val="en-US"/>
        </w:rPr>
        <w:t>analyses</w:t>
      </w:r>
      <w:r w:rsidRPr="00802AEC">
        <w:rPr>
          <w:rFonts w:ascii="Times New Roman" w:hAnsi="Times New Roman" w:cs="Times New Roman"/>
          <w:sz w:val="24"/>
          <w:szCs w:val="24"/>
          <w:lang w:val="en-US"/>
        </w:rPr>
        <w:t xml:space="preserve">. </w:t>
      </w:r>
      <w:r w:rsidR="00815F0F" w:rsidRPr="00802AEC">
        <w:rPr>
          <w:rFonts w:ascii="Times New Roman" w:hAnsi="Times New Roman" w:cs="Times New Roman"/>
          <w:sz w:val="24"/>
          <w:szCs w:val="24"/>
          <w:lang w:val="en-US"/>
        </w:rPr>
        <w:t xml:space="preserve">It is </w:t>
      </w:r>
      <w:r w:rsidR="000A00F0" w:rsidRPr="00802AEC">
        <w:rPr>
          <w:rFonts w:ascii="Times New Roman" w:hAnsi="Times New Roman" w:cs="Times New Roman"/>
          <w:sz w:val="24"/>
          <w:szCs w:val="24"/>
          <w:lang w:val="en-US"/>
        </w:rPr>
        <w:t xml:space="preserve">also </w:t>
      </w:r>
      <w:r w:rsidR="00815F0F" w:rsidRPr="00802AEC">
        <w:rPr>
          <w:rFonts w:ascii="Times New Roman" w:hAnsi="Times New Roman" w:cs="Times New Roman"/>
          <w:sz w:val="24"/>
          <w:szCs w:val="24"/>
          <w:lang w:val="en-US"/>
        </w:rPr>
        <w:t xml:space="preserve">worth </w:t>
      </w:r>
      <w:r w:rsidR="00262C6B" w:rsidRPr="00802AEC">
        <w:rPr>
          <w:rFonts w:ascii="Times New Roman" w:hAnsi="Times New Roman" w:cs="Times New Roman"/>
          <w:sz w:val="24"/>
          <w:szCs w:val="24"/>
          <w:lang w:val="en-US"/>
        </w:rPr>
        <w:t>noting that</w:t>
      </w:r>
      <w:r w:rsidRPr="00802AEC">
        <w:rPr>
          <w:rFonts w:ascii="Times New Roman" w:hAnsi="Times New Roman" w:cs="Times New Roman"/>
          <w:sz w:val="24"/>
          <w:szCs w:val="24"/>
          <w:lang w:val="en-US"/>
        </w:rPr>
        <w:t xml:space="preserve"> all wastewater from the process </w:t>
      </w:r>
      <w:r w:rsidR="000A00F0" w:rsidRPr="00802AEC">
        <w:rPr>
          <w:rFonts w:ascii="Times New Roman" w:hAnsi="Times New Roman" w:cs="Times New Roman"/>
          <w:sz w:val="24"/>
          <w:szCs w:val="24"/>
          <w:lang w:val="en-US"/>
        </w:rPr>
        <w:t>should</w:t>
      </w:r>
      <w:r w:rsidRPr="00802AEC">
        <w:rPr>
          <w:rFonts w:ascii="Times New Roman" w:hAnsi="Times New Roman" w:cs="Times New Roman"/>
          <w:sz w:val="24"/>
          <w:szCs w:val="24"/>
          <w:lang w:val="en-US"/>
        </w:rPr>
        <w:t xml:space="preserve"> be treated</w:t>
      </w:r>
      <w:r w:rsidR="00B75B89" w:rsidRPr="00802AEC">
        <w:rPr>
          <w:rFonts w:ascii="Times New Roman" w:hAnsi="Times New Roman" w:cs="Times New Roman"/>
          <w:sz w:val="24"/>
          <w:szCs w:val="24"/>
          <w:lang w:val="en-US"/>
        </w:rPr>
        <w:t xml:space="preserve">; </w:t>
      </w:r>
      <w:r w:rsidR="000A00F0" w:rsidRPr="00802AEC">
        <w:rPr>
          <w:rFonts w:ascii="Times New Roman" w:hAnsi="Times New Roman" w:cs="Times New Roman"/>
          <w:sz w:val="24"/>
          <w:szCs w:val="24"/>
          <w:lang w:val="en-US"/>
        </w:rPr>
        <w:t>however</w:t>
      </w:r>
      <w:r w:rsidR="00B75B89" w:rsidRPr="00802AEC">
        <w:rPr>
          <w:rFonts w:ascii="Times New Roman" w:hAnsi="Times New Roman" w:cs="Times New Roman"/>
          <w:sz w:val="24"/>
          <w:szCs w:val="24"/>
          <w:lang w:val="en-US"/>
        </w:rPr>
        <w:t>,</w:t>
      </w:r>
      <w:r w:rsidR="000A00F0" w:rsidRPr="00802AEC">
        <w:rPr>
          <w:rFonts w:ascii="Times New Roman" w:hAnsi="Times New Roman" w:cs="Times New Roman"/>
          <w:sz w:val="24"/>
          <w:szCs w:val="24"/>
          <w:lang w:val="en-US"/>
        </w:rPr>
        <w:t xml:space="preserve"> it was</w:t>
      </w:r>
      <w:r w:rsidRPr="00802AEC">
        <w:rPr>
          <w:rFonts w:ascii="Times New Roman" w:hAnsi="Times New Roman" w:cs="Times New Roman"/>
          <w:sz w:val="24"/>
          <w:szCs w:val="24"/>
          <w:lang w:val="en-US"/>
        </w:rPr>
        <w:t xml:space="preserve"> </w:t>
      </w:r>
      <w:r w:rsidR="00815F0F" w:rsidRPr="00802AEC">
        <w:rPr>
          <w:rFonts w:ascii="Times New Roman" w:hAnsi="Times New Roman" w:cs="Times New Roman"/>
          <w:sz w:val="24"/>
          <w:szCs w:val="24"/>
          <w:lang w:val="en-US"/>
        </w:rPr>
        <w:t>instead</w:t>
      </w:r>
      <w:r w:rsidR="00B75B89" w:rsidRPr="00802AEC">
        <w:rPr>
          <w:rFonts w:ascii="Times New Roman" w:hAnsi="Times New Roman" w:cs="Times New Roman"/>
          <w:sz w:val="24"/>
          <w:szCs w:val="24"/>
          <w:lang w:val="en-US"/>
        </w:rPr>
        <w:t xml:space="preserve"> </w:t>
      </w:r>
      <w:r w:rsidR="00065CFB" w:rsidRPr="00802AEC">
        <w:rPr>
          <w:rFonts w:ascii="Times New Roman" w:hAnsi="Times New Roman" w:cs="Times New Roman"/>
          <w:sz w:val="24"/>
          <w:szCs w:val="24"/>
          <w:lang w:val="en-US"/>
        </w:rPr>
        <w:t>tossed</w:t>
      </w:r>
      <w:r w:rsidRPr="00802AEC">
        <w:rPr>
          <w:rFonts w:ascii="Times New Roman" w:hAnsi="Times New Roman" w:cs="Times New Roman"/>
          <w:sz w:val="24"/>
          <w:szCs w:val="24"/>
          <w:lang w:val="en-US"/>
        </w:rPr>
        <w:t xml:space="preserve"> on the ground without any treatment, </w:t>
      </w:r>
      <w:r w:rsidR="00BD29C8" w:rsidRPr="00802AEC">
        <w:rPr>
          <w:rFonts w:ascii="Times New Roman" w:hAnsi="Times New Roman" w:cs="Times New Roman"/>
          <w:sz w:val="24"/>
          <w:szCs w:val="24"/>
          <w:lang w:val="en-US"/>
        </w:rPr>
        <w:t xml:space="preserve">thus, </w:t>
      </w:r>
      <w:r w:rsidRPr="00802AEC">
        <w:rPr>
          <w:rFonts w:ascii="Times New Roman" w:hAnsi="Times New Roman" w:cs="Times New Roman"/>
          <w:sz w:val="24"/>
          <w:szCs w:val="24"/>
          <w:lang w:val="en-US"/>
        </w:rPr>
        <w:t>contributing to environmental contamination</w:t>
      </w:r>
      <w:r w:rsidR="00410607" w:rsidRPr="00802AEC">
        <w:rPr>
          <w:rFonts w:ascii="Times New Roman" w:hAnsi="Times New Roman" w:cs="Times New Roman"/>
          <w:sz w:val="24"/>
          <w:szCs w:val="24"/>
          <w:lang w:val="en-US"/>
        </w:rPr>
        <w:t>.</w:t>
      </w:r>
    </w:p>
    <w:p w14:paraId="4B20D821" w14:textId="247075C0" w:rsidR="00475F0F" w:rsidRPr="00802AEC" w:rsidRDefault="002B7394" w:rsidP="00A95C78">
      <w:pPr>
        <w:pStyle w:val="Standard"/>
        <w:spacing w:after="0" w:line="480" w:lineRule="auto"/>
        <w:ind w:firstLine="567"/>
        <w:jc w:val="both"/>
        <w:rPr>
          <w:rFonts w:ascii="Times New Roman" w:hAnsi="Times New Roman" w:cs="Times New Roman"/>
          <w:b/>
          <w:sz w:val="24"/>
          <w:szCs w:val="24"/>
          <w:lang w:val="en-US"/>
        </w:rPr>
      </w:pPr>
      <w:r w:rsidRPr="00802AEC">
        <w:rPr>
          <w:rFonts w:ascii="Times New Roman" w:hAnsi="Times New Roman" w:cs="Times New Roman"/>
          <w:sz w:val="24"/>
          <w:szCs w:val="24"/>
          <w:lang w:val="en-US"/>
        </w:rPr>
        <w:t>The production of</w:t>
      </w:r>
      <w:r w:rsidR="00421A56" w:rsidRPr="00802AEC">
        <w:rPr>
          <w:rFonts w:ascii="Times New Roman" w:hAnsi="Times New Roman" w:cs="Times New Roman"/>
          <w:sz w:val="24"/>
          <w:szCs w:val="24"/>
          <w:lang w:val="en-US"/>
        </w:rPr>
        <w:t xml:space="preserve"> MAC </w:t>
      </w:r>
      <w:r w:rsidRPr="00802AEC">
        <w:rPr>
          <w:rFonts w:ascii="Times New Roman" w:hAnsi="Times New Roman" w:cs="Times New Roman"/>
          <w:sz w:val="24"/>
          <w:szCs w:val="24"/>
          <w:lang w:val="en-US"/>
        </w:rPr>
        <w:t>is social</w:t>
      </w:r>
      <w:r w:rsidR="004D0E69" w:rsidRPr="00802AEC">
        <w:rPr>
          <w:rFonts w:ascii="Times New Roman" w:hAnsi="Times New Roman" w:cs="Times New Roman"/>
          <w:sz w:val="24"/>
          <w:szCs w:val="24"/>
          <w:lang w:val="en-US"/>
        </w:rPr>
        <w:t>ly</w:t>
      </w:r>
      <w:r w:rsidR="00517BD7" w:rsidRPr="00802AEC">
        <w:rPr>
          <w:rFonts w:ascii="Times New Roman" w:hAnsi="Times New Roman" w:cs="Times New Roman"/>
          <w:sz w:val="24"/>
          <w:szCs w:val="24"/>
          <w:lang w:val="en-US"/>
        </w:rPr>
        <w:t xml:space="preserve"> and economically</w:t>
      </w:r>
      <w:r w:rsidRPr="00802AEC">
        <w:rPr>
          <w:rFonts w:ascii="Times New Roman" w:hAnsi="Times New Roman" w:cs="Times New Roman"/>
          <w:sz w:val="24"/>
          <w:szCs w:val="24"/>
          <w:lang w:val="en-US"/>
        </w:rPr>
        <w:t xml:space="preserve"> important </w:t>
      </w:r>
      <w:r w:rsidR="004D0E69" w:rsidRPr="00802AEC">
        <w:rPr>
          <w:rFonts w:ascii="Times New Roman" w:hAnsi="Times New Roman" w:cs="Times New Roman"/>
          <w:sz w:val="24"/>
          <w:szCs w:val="24"/>
          <w:lang w:val="en-US"/>
        </w:rPr>
        <w:t xml:space="preserve">to the </w:t>
      </w:r>
      <w:r w:rsidR="00B75B89" w:rsidRPr="00802AEC">
        <w:rPr>
          <w:rFonts w:ascii="Times New Roman" w:hAnsi="Times New Roman" w:cs="Times New Roman"/>
          <w:sz w:val="24"/>
          <w:szCs w:val="24"/>
          <w:lang w:val="en-US"/>
        </w:rPr>
        <w:t>state of Minas</w:t>
      </w:r>
      <w:r w:rsidR="00B03DBE" w:rsidRPr="00802AEC">
        <w:rPr>
          <w:rFonts w:ascii="Times New Roman" w:hAnsi="Times New Roman" w:cs="Times New Roman"/>
          <w:sz w:val="24"/>
          <w:szCs w:val="24"/>
          <w:lang w:val="en-US"/>
        </w:rPr>
        <w:t>,</w:t>
      </w:r>
      <w:r w:rsidR="004D0E69" w:rsidRPr="00802AEC">
        <w:rPr>
          <w:rFonts w:ascii="Times New Roman" w:hAnsi="Times New Roman" w:cs="Times New Roman"/>
          <w:sz w:val="24"/>
          <w:szCs w:val="24"/>
          <w:lang w:val="en-US"/>
        </w:rPr>
        <w:t xml:space="preserve"> and </w:t>
      </w:r>
      <w:r w:rsidR="00C56D9F" w:rsidRPr="00802AEC">
        <w:rPr>
          <w:rFonts w:ascii="Times New Roman" w:hAnsi="Times New Roman" w:cs="Times New Roman"/>
          <w:sz w:val="24"/>
          <w:szCs w:val="24"/>
          <w:lang w:val="en-US"/>
        </w:rPr>
        <w:t>studies</w:t>
      </w:r>
      <w:r w:rsidR="000E4C49" w:rsidRPr="00802AEC">
        <w:rPr>
          <w:rFonts w:ascii="Times New Roman" w:hAnsi="Times New Roman" w:cs="Times New Roman"/>
          <w:sz w:val="24"/>
          <w:szCs w:val="24"/>
          <w:lang w:val="en-US"/>
        </w:rPr>
        <w:t xml:space="preserve"> regarding the </w:t>
      </w:r>
      <w:r w:rsidR="00C56D9F" w:rsidRPr="00802AEC">
        <w:rPr>
          <w:rFonts w:ascii="Times New Roman" w:hAnsi="Times New Roman" w:cs="Times New Roman"/>
          <w:sz w:val="24"/>
          <w:szCs w:val="24"/>
          <w:lang w:val="en-US"/>
        </w:rPr>
        <w:t>characteristic</w:t>
      </w:r>
      <w:r w:rsidR="00C82196" w:rsidRPr="00802AEC">
        <w:rPr>
          <w:rFonts w:ascii="Times New Roman" w:hAnsi="Times New Roman" w:cs="Times New Roman"/>
          <w:sz w:val="24"/>
          <w:szCs w:val="24"/>
          <w:lang w:val="en-US"/>
        </w:rPr>
        <w:t>s</w:t>
      </w:r>
      <w:r w:rsidR="000E4C49" w:rsidRPr="00802AEC">
        <w:rPr>
          <w:rFonts w:ascii="Times New Roman" w:hAnsi="Times New Roman" w:cs="Times New Roman"/>
          <w:sz w:val="24"/>
          <w:szCs w:val="24"/>
          <w:lang w:val="en-US"/>
        </w:rPr>
        <w:t xml:space="preserve"> of the producer</w:t>
      </w:r>
      <w:r w:rsidR="00C56D9F" w:rsidRPr="00802AEC">
        <w:rPr>
          <w:rFonts w:ascii="Times New Roman" w:hAnsi="Times New Roman" w:cs="Times New Roman"/>
          <w:sz w:val="24"/>
          <w:szCs w:val="24"/>
          <w:lang w:val="en-US"/>
        </w:rPr>
        <w:t>s</w:t>
      </w:r>
      <w:r w:rsidR="000E4C49" w:rsidRPr="00802AEC">
        <w:rPr>
          <w:rFonts w:ascii="Times New Roman" w:hAnsi="Times New Roman" w:cs="Times New Roman"/>
          <w:sz w:val="24"/>
          <w:szCs w:val="24"/>
          <w:lang w:val="en-US"/>
        </w:rPr>
        <w:t xml:space="preserve"> </w:t>
      </w:r>
      <w:r w:rsidR="0096499A" w:rsidRPr="00802AEC">
        <w:rPr>
          <w:rFonts w:ascii="Times New Roman" w:hAnsi="Times New Roman" w:cs="Times New Roman"/>
          <w:sz w:val="24"/>
          <w:szCs w:val="24"/>
          <w:lang w:val="en-US"/>
        </w:rPr>
        <w:t>and</w:t>
      </w:r>
      <w:r w:rsidR="000E4C49" w:rsidRPr="00802AEC">
        <w:rPr>
          <w:rFonts w:ascii="Times New Roman" w:hAnsi="Times New Roman" w:cs="Times New Roman"/>
          <w:sz w:val="24"/>
          <w:szCs w:val="24"/>
          <w:lang w:val="en-US"/>
        </w:rPr>
        <w:t xml:space="preserve"> th</w:t>
      </w:r>
      <w:r w:rsidR="00C56D9F" w:rsidRPr="00802AEC">
        <w:rPr>
          <w:rFonts w:ascii="Times New Roman" w:hAnsi="Times New Roman" w:cs="Times New Roman"/>
          <w:sz w:val="24"/>
          <w:szCs w:val="24"/>
          <w:lang w:val="en-US"/>
        </w:rPr>
        <w:t>e</w:t>
      </w:r>
      <w:r w:rsidR="000E4C49" w:rsidRPr="00802AEC">
        <w:rPr>
          <w:rFonts w:ascii="Times New Roman" w:hAnsi="Times New Roman" w:cs="Times New Roman"/>
          <w:sz w:val="24"/>
          <w:szCs w:val="24"/>
          <w:lang w:val="en-US"/>
        </w:rPr>
        <w:t xml:space="preserve">ir food products </w:t>
      </w:r>
      <w:r w:rsidR="00C82196" w:rsidRPr="00802AEC">
        <w:rPr>
          <w:rFonts w:ascii="Times New Roman" w:hAnsi="Times New Roman" w:cs="Times New Roman"/>
          <w:sz w:val="24"/>
          <w:szCs w:val="24"/>
          <w:lang w:val="en-US"/>
        </w:rPr>
        <w:t>are</w:t>
      </w:r>
      <w:r w:rsidR="000E4C49" w:rsidRPr="00802AEC">
        <w:rPr>
          <w:rFonts w:ascii="Times New Roman" w:hAnsi="Times New Roman" w:cs="Times New Roman"/>
          <w:sz w:val="24"/>
          <w:szCs w:val="24"/>
          <w:lang w:val="en-US"/>
        </w:rPr>
        <w:t xml:space="preserve"> important </w:t>
      </w:r>
      <w:r w:rsidR="00800D0F" w:rsidRPr="00802AEC">
        <w:rPr>
          <w:rFonts w:ascii="Times New Roman" w:hAnsi="Times New Roman" w:cs="Times New Roman"/>
          <w:sz w:val="24"/>
          <w:szCs w:val="24"/>
          <w:lang w:val="en-US"/>
        </w:rPr>
        <w:t>for</w:t>
      </w:r>
      <w:r w:rsidR="00764B4A" w:rsidRPr="00802AEC">
        <w:rPr>
          <w:rFonts w:ascii="Times New Roman" w:hAnsi="Times New Roman" w:cs="Times New Roman"/>
          <w:sz w:val="24"/>
          <w:szCs w:val="24"/>
          <w:lang w:val="en-US"/>
        </w:rPr>
        <w:t xml:space="preserve"> </w:t>
      </w:r>
      <w:r w:rsidR="00C56D9F" w:rsidRPr="00802AEC">
        <w:rPr>
          <w:rFonts w:ascii="Times New Roman" w:hAnsi="Times New Roman" w:cs="Times New Roman"/>
          <w:sz w:val="24"/>
          <w:szCs w:val="24"/>
          <w:lang w:val="en-US"/>
        </w:rPr>
        <w:t>strengthen</w:t>
      </w:r>
      <w:r w:rsidR="00800D0F" w:rsidRPr="00802AEC">
        <w:rPr>
          <w:rFonts w:ascii="Times New Roman" w:hAnsi="Times New Roman" w:cs="Times New Roman"/>
          <w:sz w:val="24"/>
          <w:szCs w:val="24"/>
          <w:lang w:val="en-US"/>
        </w:rPr>
        <w:t>ing</w:t>
      </w:r>
      <w:r w:rsidR="00C56D9F" w:rsidRPr="00802AEC">
        <w:rPr>
          <w:rFonts w:ascii="Times New Roman" w:hAnsi="Times New Roman" w:cs="Times New Roman"/>
          <w:sz w:val="24"/>
          <w:szCs w:val="24"/>
          <w:lang w:val="en-US"/>
        </w:rPr>
        <w:t xml:space="preserve"> the food chain and </w:t>
      </w:r>
      <w:r w:rsidR="0093787E" w:rsidRPr="00802AEC">
        <w:rPr>
          <w:rFonts w:ascii="Times New Roman" w:hAnsi="Times New Roman" w:cs="Times New Roman"/>
          <w:sz w:val="24"/>
          <w:szCs w:val="24"/>
          <w:lang w:val="en-US"/>
        </w:rPr>
        <w:t>inform</w:t>
      </w:r>
      <w:r w:rsidR="00B75B89" w:rsidRPr="00802AEC">
        <w:rPr>
          <w:rFonts w:ascii="Times New Roman" w:hAnsi="Times New Roman" w:cs="Times New Roman"/>
          <w:sz w:val="24"/>
          <w:szCs w:val="24"/>
          <w:lang w:val="en-US"/>
        </w:rPr>
        <w:t>ing</w:t>
      </w:r>
      <w:r w:rsidR="00C56D9F" w:rsidRPr="00802AEC">
        <w:rPr>
          <w:rFonts w:ascii="Times New Roman" w:hAnsi="Times New Roman" w:cs="Times New Roman"/>
          <w:sz w:val="24"/>
          <w:szCs w:val="24"/>
          <w:lang w:val="en-US"/>
        </w:rPr>
        <w:t xml:space="preserve"> political legislation</w:t>
      </w:r>
      <w:r w:rsidR="00C82196" w:rsidRPr="00802AEC">
        <w:rPr>
          <w:rFonts w:ascii="Times New Roman" w:hAnsi="Times New Roman" w:cs="Times New Roman"/>
          <w:sz w:val="24"/>
          <w:szCs w:val="24"/>
          <w:lang w:val="en-US"/>
        </w:rPr>
        <w:t>.</w:t>
      </w:r>
      <w:r w:rsidR="00C56D9F" w:rsidRPr="00802AEC">
        <w:rPr>
          <w:rFonts w:ascii="Times New Roman" w:hAnsi="Times New Roman" w:cs="Times New Roman"/>
          <w:sz w:val="24"/>
          <w:szCs w:val="24"/>
          <w:lang w:val="en-US"/>
        </w:rPr>
        <w:t xml:space="preserve"> </w:t>
      </w:r>
      <w:r w:rsidR="009D5DE4" w:rsidRPr="00802AEC">
        <w:rPr>
          <w:rFonts w:ascii="Times New Roman" w:hAnsi="Times New Roman" w:cs="Times New Roman"/>
          <w:sz w:val="24"/>
          <w:szCs w:val="24"/>
          <w:lang w:val="en-US"/>
        </w:rPr>
        <w:t>Thu</w:t>
      </w:r>
      <w:r w:rsidR="00D32078" w:rsidRPr="00802AEC">
        <w:rPr>
          <w:rFonts w:ascii="Times New Roman" w:hAnsi="Times New Roman" w:cs="Times New Roman"/>
          <w:sz w:val="24"/>
          <w:szCs w:val="24"/>
          <w:lang w:val="en-US"/>
        </w:rPr>
        <w:t xml:space="preserve">s, this study aimed </w:t>
      </w:r>
      <w:r w:rsidR="009D5DE4" w:rsidRPr="00802AEC">
        <w:rPr>
          <w:rFonts w:ascii="Times New Roman" w:hAnsi="Times New Roman" w:cs="Times New Roman"/>
          <w:sz w:val="24"/>
          <w:szCs w:val="24"/>
          <w:lang w:val="en-US"/>
        </w:rPr>
        <w:t xml:space="preserve">to characterize </w:t>
      </w:r>
      <w:r w:rsidR="00344B50" w:rsidRPr="00802AEC">
        <w:rPr>
          <w:rFonts w:ascii="Times New Roman" w:hAnsi="Times New Roman" w:cs="Times New Roman"/>
          <w:sz w:val="24"/>
          <w:szCs w:val="24"/>
          <w:lang w:val="en-US"/>
        </w:rPr>
        <w:t xml:space="preserve">Canastra cheese producers </w:t>
      </w:r>
      <w:r w:rsidR="00293FB5" w:rsidRPr="00802AEC">
        <w:rPr>
          <w:rFonts w:ascii="Times New Roman" w:hAnsi="Times New Roman" w:cs="Times New Roman"/>
          <w:sz w:val="24"/>
          <w:szCs w:val="24"/>
          <w:lang w:val="en-US"/>
        </w:rPr>
        <w:t xml:space="preserve">registered </w:t>
      </w:r>
      <w:r w:rsidR="00B75B89" w:rsidRPr="00802AEC">
        <w:rPr>
          <w:rFonts w:ascii="Times New Roman" w:hAnsi="Times New Roman" w:cs="Times New Roman"/>
          <w:sz w:val="24"/>
          <w:szCs w:val="24"/>
          <w:lang w:val="en-US"/>
        </w:rPr>
        <w:t xml:space="preserve">at the </w:t>
      </w:r>
      <w:r w:rsidR="00293FB5" w:rsidRPr="00802AEC">
        <w:rPr>
          <w:rFonts w:ascii="Times New Roman" w:hAnsi="Times New Roman" w:cs="Times New Roman"/>
          <w:sz w:val="24"/>
          <w:szCs w:val="24"/>
          <w:lang w:val="en-US"/>
        </w:rPr>
        <w:t xml:space="preserve">Instituto </w:t>
      </w:r>
      <w:proofErr w:type="spellStart"/>
      <w:r w:rsidR="00293FB5" w:rsidRPr="00802AEC">
        <w:rPr>
          <w:rFonts w:ascii="Times New Roman" w:hAnsi="Times New Roman" w:cs="Times New Roman"/>
          <w:sz w:val="24"/>
          <w:szCs w:val="24"/>
          <w:lang w:val="en-US"/>
        </w:rPr>
        <w:t>Mineiro</w:t>
      </w:r>
      <w:proofErr w:type="spellEnd"/>
      <w:r w:rsidR="00293FB5" w:rsidRPr="00802AEC">
        <w:rPr>
          <w:rFonts w:ascii="Times New Roman" w:hAnsi="Times New Roman" w:cs="Times New Roman"/>
          <w:sz w:val="24"/>
          <w:szCs w:val="24"/>
          <w:lang w:val="en-US"/>
        </w:rPr>
        <w:t xml:space="preserve"> de </w:t>
      </w:r>
      <w:proofErr w:type="spellStart"/>
      <w:r w:rsidR="00293FB5" w:rsidRPr="00802AEC">
        <w:rPr>
          <w:rFonts w:ascii="Times New Roman" w:hAnsi="Times New Roman" w:cs="Times New Roman"/>
          <w:sz w:val="24"/>
          <w:szCs w:val="24"/>
          <w:lang w:val="en-US"/>
        </w:rPr>
        <w:t>Agropecuária</w:t>
      </w:r>
      <w:proofErr w:type="spellEnd"/>
      <w:r w:rsidR="00293FB5" w:rsidRPr="00802AEC">
        <w:rPr>
          <w:rFonts w:ascii="Times New Roman" w:hAnsi="Times New Roman" w:cs="Times New Roman"/>
          <w:sz w:val="24"/>
          <w:szCs w:val="24"/>
          <w:lang w:val="en-US"/>
        </w:rPr>
        <w:t xml:space="preserve"> (IMA) – Brazil</w:t>
      </w:r>
      <w:r w:rsidR="00B75B89" w:rsidRPr="00802AEC">
        <w:rPr>
          <w:rFonts w:ascii="Times New Roman" w:hAnsi="Times New Roman" w:cs="Times New Roman"/>
          <w:sz w:val="24"/>
          <w:szCs w:val="24"/>
          <w:lang w:val="en-US"/>
        </w:rPr>
        <w:t>;</w:t>
      </w:r>
      <w:r w:rsidR="009D5DE4" w:rsidRPr="00802AEC">
        <w:rPr>
          <w:rFonts w:ascii="Times New Roman" w:hAnsi="Times New Roman" w:cs="Times New Roman"/>
          <w:sz w:val="24"/>
          <w:szCs w:val="24"/>
          <w:lang w:val="en-US"/>
        </w:rPr>
        <w:t xml:space="preserve"> evaluate the </w:t>
      </w:r>
      <w:r w:rsidR="00B75B89" w:rsidRPr="00802AEC">
        <w:rPr>
          <w:rFonts w:ascii="Times New Roman" w:hAnsi="Times New Roman" w:cs="Times New Roman"/>
          <w:sz w:val="24"/>
          <w:szCs w:val="24"/>
          <w:lang w:val="en-US"/>
        </w:rPr>
        <w:t xml:space="preserve">qualities </w:t>
      </w:r>
      <w:r w:rsidR="009D5DE4" w:rsidRPr="00802AEC">
        <w:rPr>
          <w:rFonts w:ascii="Times New Roman" w:hAnsi="Times New Roman" w:cs="Times New Roman"/>
          <w:sz w:val="24"/>
          <w:szCs w:val="24"/>
          <w:lang w:val="en-US"/>
        </w:rPr>
        <w:t>of the water used</w:t>
      </w:r>
      <w:r w:rsidR="00B57C09" w:rsidRPr="00802AEC">
        <w:rPr>
          <w:rFonts w:ascii="Times New Roman" w:hAnsi="Times New Roman" w:cs="Times New Roman"/>
          <w:sz w:val="24"/>
          <w:szCs w:val="24"/>
          <w:lang w:val="en-US"/>
        </w:rPr>
        <w:t xml:space="preserve"> and </w:t>
      </w:r>
      <w:r w:rsidR="009D5DE4" w:rsidRPr="00802AEC">
        <w:rPr>
          <w:rFonts w:ascii="Times New Roman" w:hAnsi="Times New Roman" w:cs="Times New Roman"/>
          <w:sz w:val="24"/>
          <w:szCs w:val="24"/>
          <w:lang w:val="en-US"/>
        </w:rPr>
        <w:t>cheese produced</w:t>
      </w:r>
      <w:r w:rsidR="00B75B89" w:rsidRPr="00802AEC">
        <w:rPr>
          <w:rFonts w:ascii="Times New Roman" w:hAnsi="Times New Roman" w:cs="Times New Roman"/>
          <w:sz w:val="24"/>
          <w:szCs w:val="24"/>
          <w:lang w:val="en-US"/>
        </w:rPr>
        <w:t xml:space="preserve">; </w:t>
      </w:r>
      <w:r w:rsidR="00692EDF" w:rsidRPr="00802AEC">
        <w:rPr>
          <w:rFonts w:ascii="Times New Roman" w:hAnsi="Times New Roman" w:cs="Times New Roman"/>
          <w:sz w:val="24"/>
          <w:szCs w:val="24"/>
          <w:lang w:val="en-US"/>
        </w:rPr>
        <w:t>and verify</w:t>
      </w:r>
      <w:r w:rsidR="009D5DE4" w:rsidRPr="00802AEC">
        <w:rPr>
          <w:rFonts w:ascii="Times New Roman" w:hAnsi="Times New Roman" w:cs="Times New Roman"/>
          <w:sz w:val="24"/>
          <w:szCs w:val="24"/>
          <w:lang w:val="en-US"/>
        </w:rPr>
        <w:t xml:space="preserve"> the relationship between the microbiological and physicochemical quality </w:t>
      </w:r>
      <w:r w:rsidR="00692EDF" w:rsidRPr="00802AEC">
        <w:rPr>
          <w:rFonts w:ascii="Times New Roman" w:hAnsi="Times New Roman" w:cs="Times New Roman"/>
          <w:sz w:val="24"/>
          <w:szCs w:val="24"/>
          <w:lang w:val="en-US"/>
        </w:rPr>
        <w:t xml:space="preserve">parameters </w:t>
      </w:r>
      <w:r w:rsidR="009D5DE4" w:rsidRPr="00802AEC">
        <w:rPr>
          <w:rFonts w:ascii="Times New Roman" w:hAnsi="Times New Roman" w:cs="Times New Roman"/>
          <w:sz w:val="24"/>
          <w:szCs w:val="24"/>
          <w:lang w:val="en-US"/>
        </w:rPr>
        <w:t xml:space="preserve">of </w:t>
      </w:r>
      <w:r w:rsidR="003D34B0" w:rsidRPr="00802AEC">
        <w:rPr>
          <w:rFonts w:ascii="Times New Roman" w:hAnsi="Times New Roman" w:cs="Times New Roman"/>
          <w:sz w:val="24"/>
          <w:szCs w:val="24"/>
          <w:lang w:val="en-US"/>
        </w:rPr>
        <w:t xml:space="preserve">the </w:t>
      </w:r>
      <w:r w:rsidR="009D5DE4" w:rsidRPr="00802AEC">
        <w:rPr>
          <w:rFonts w:ascii="Times New Roman" w:hAnsi="Times New Roman" w:cs="Times New Roman"/>
          <w:sz w:val="24"/>
          <w:szCs w:val="24"/>
          <w:lang w:val="en-US"/>
        </w:rPr>
        <w:t xml:space="preserve">water and </w:t>
      </w:r>
      <w:r w:rsidR="00692EDF" w:rsidRPr="00802AEC">
        <w:rPr>
          <w:rFonts w:ascii="Times New Roman" w:hAnsi="Times New Roman" w:cs="Times New Roman"/>
          <w:sz w:val="24"/>
          <w:szCs w:val="24"/>
          <w:lang w:val="en-US"/>
        </w:rPr>
        <w:t>cheese</w:t>
      </w:r>
      <w:r w:rsidR="009D5DE4" w:rsidRPr="00802AEC">
        <w:rPr>
          <w:rFonts w:ascii="Times New Roman" w:hAnsi="Times New Roman" w:cs="Times New Roman"/>
          <w:sz w:val="24"/>
          <w:szCs w:val="24"/>
          <w:lang w:val="en-US"/>
        </w:rPr>
        <w:t>.</w:t>
      </w:r>
    </w:p>
    <w:p w14:paraId="40FCA413" w14:textId="73A7A3E8" w:rsidR="00E278B0" w:rsidRPr="00802AEC" w:rsidRDefault="00F56A6C" w:rsidP="00195B72">
      <w:pPr>
        <w:pStyle w:val="Standard"/>
        <w:spacing w:after="0" w:line="480" w:lineRule="auto"/>
        <w:jc w:val="center"/>
        <w:rPr>
          <w:rFonts w:ascii="Times New Roman" w:hAnsi="Times New Roman" w:cs="Times New Roman"/>
          <w:b/>
          <w:sz w:val="24"/>
          <w:szCs w:val="24"/>
          <w:lang w:val="en-US"/>
        </w:rPr>
      </w:pPr>
      <w:r w:rsidRPr="00802AEC">
        <w:rPr>
          <w:rFonts w:ascii="Times New Roman" w:hAnsi="Times New Roman" w:cs="Times New Roman"/>
          <w:b/>
          <w:sz w:val="24"/>
          <w:szCs w:val="24"/>
          <w:lang w:val="en-US"/>
        </w:rPr>
        <w:t xml:space="preserve">MATERIALS AND </w:t>
      </w:r>
      <w:r>
        <w:rPr>
          <w:rFonts w:ascii="Times New Roman" w:hAnsi="Times New Roman" w:cs="Times New Roman"/>
          <w:b/>
          <w:sz w:val="24"/>
          <w:szCs w:val="24"/>
          <w:lang w:val="en-US"/>
        </w:rPr>
        <w:t>M</w:t>
      </w:r>
      <w:r w:rsidRPr="00802AEC">
        <w:rPr>
          <w:rFonts w:ascii="Times New Roman" w:hAnsi="Times New Roman" w:cs="Times New Roman"/>
          <w:b/>
          <w:sz w:val="24"/>
          <w:szCs w:val="24"/>
          <w:lang w:val="en-US"/>
        </w:rPr>
        <w:t>ETHODS</w:t>
      </w:r>
    </w:p>
    <w:p w14:paraId="1684FC96" w14:textId="2516476C" w:rsidR="00EF1F2F" w:rsidRPr="00802AEC" w:rsidRDefault="0078599A"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For this study, an observational</w:t>
      </w:r>
      <w:r w:rsidR="00A27514"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ecological</w:t>
      </w:r>
      <w:r w:rsidR="00A27514"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cross-sectional study was </w:t>
      </w:r>
      <w:r w:rsidR="00344B50" w:rsidRPr="00802AEC">
        <w:rPr>
          <w:rFonts w:ascii="Times New Roman" w:hAnsi="Times New Roman" w:cs="Times New Roman"/>
          <w:sz w:val="24"/>
          <w:szCs w:val="24"/>
          <w:lang w:val="en-US"/>
        </w:rPr>
        <w:t>performed using</w:t>
      </w:r>
      <w:r w:rsidRPr="00802AEC">
        <w:rPr>
          <w:rFonts w:ascii="Times New Roman" w:hAnsi="Times New Roman" w:cs="Times New Roman"/>
          <w:sz w:val="24"/>
          <w:szCs w:val="24"/>
          <w:lang w:val="en-US"/>
        </w:rPr>
        <w:t xml:space="preserve"> a secondary database, </w:t>
      </w:r>
      <w:r w:rsidR="00344B50" w:rsidRPr="00802AEC">
        <w:rPr>
          <w:rFonts w:ascii="Times New Roman" w:hAnsi="Times New Roman" w:cs="Times New Roman"/>
          <w:sz w:val="24"/>
          <w:szCs w:val="24"/>
          <w:lang w:val="en-US"/>
        </w:rPr>
        <w:t>containing</w:t>
      </w:r>
      <w:r w:rsidRPr="00802AEC">
        <w:rPr>
          <w:rFonts w:ascii="Times New Roman" w:hAnsi="Times New Roman" w:cs="Times New Roman"/>
          <w:sz w:val="24"/>
          <w:szCs w:val="24"/>
          <w:lang w:val="en-US"/>
        </w:rPr>
        <w:t xml:space="preserve"> information from the years 2016 and 2017</w:t>
      </w:r>
      <w:r w:rsidR="00344B50" w:rsidRPr="00802AEC">
        <w:rPr>
          <w:rFonts w:ascii="Times New Roman" w:hAnsi="Times New Roman" w:cs="Times New Roman"/>
          <w:sz w:val="24"/>
          <w:szCs w:val="24"/>
          <w:lang w:val="en-US"/>
        </w:rPr>
        <w:t xml:space="preserve"> </w:t>
      </w:r>
      <w:r w:rsidR="00B75B89" w:rsidRPr="00802AEC">
        <w:rPr>
          <w:rFonts w:ascii="Times New Roman" w:hAnsi="Times New Roman" w:cs="Times New Roman"/>
          <w:sz w:val="24"/>
          <w:szCs w:val="24"/>
          <w:lang w:val="en-US"/>
        </w:rPr>
        <w:t xml:space="preserve">on </w:t>
      </w:r>
      <w:r w:rsidRPr="00802AEC">
        <w:rPr>
          <w:rFonts w:ascii="Times New Roman" w:hAnsi="Times New Roman" w:cs="Times New Roman"/>
          <w:sz w:val="24"/>
          <w:szCs w:val="24"/>
          <w:lang w:val="en-US"/>
        </w:rPr>
        <w:t xml:space="preserve">the </w:t>
      </w:r>
      <w:r w:rsidR="00B75B89" w:rsidRPr="00802AEC">
        <w:rPr>
          <w:rFonts w:ascii="Times New Roman" w:hAnsi="Times New Roman" w:cs="Times New Roman"/>
          <w:sz w:val="24"/>
          <w:szCs w:val="24"/>
          <w:lang w:val="en-US"/>
        </w:rPr>
        <w:t xml:space="preserve">qualities </w:t>
      </w:r>
      <w:r w:rsidRPr="00802AEC">
        <w:rPr>
          <w:rFonts w:ascii="Times New Roman" w:hAnsi="Times New Roman" w:cs="Times New Roman"/>
          <w:sz w:val="24"/>
          <w:szCs w:val="24"/>
          <w:lang w:val="en-US"/>
        </w:rPr>
        <w:t>of</w:t>
      </w:r>
      <w:r w:rsidR="00A27514" w:rsidRPr="00802AEC">
        <w:rPr>
          <w:rFonts w:ascii="Times New Roman" w:hAnsi="Times New Roman" w:cs="Times New Roman"/>
          <w:sz w:val="24"/>
          <w:szCs w:val="24"/>
          <w:lang w:val="en-US"/>
        </w:rPr>
        <w:t xml:space="preserve"> the</w:t>
      </w:r>
      <w:r w:rsidRPr="00802AEC">
        <w:rPr>
          <w:rFonts w:ascii="Times New Roman" w:hAnsi="Times New Roman" w:cs="Times New Roman"/>
          <w:sz w:val="24"/>
          <w:szCs w:val="24"/>
          <w:lang w:val="en-US"/>
        </w:rPr>
        <w:t xml:space="preserve"> water and cheese from </w:t>
      </w:r>
      <w:r w:rsidR="00344B50" w:rsidRPr="00802AEC">
        <w:rPr>
          <w:rFonts w:ascii="Times New Roman" w:hAnsi="Times New Roman" w:cs="Times New Roman"/>
          <w:sz w:val="24"/>
          <w:szCs w:val="24"/>
          <w:lang w:val="en-US"/>
        </w:rPr>
        <w:t>three</w:t>
      </w:r>
      <w:r w:rsidRPr="00802AEC">
        <w:rPr>
          <w:rFonts w:ascii="Times New Roman" w:hAnsi="Times New Roman" w:cs="Times New Roman"/>
          <w:sz w:val="24"/>
          <w:szCs w:val="24"/>
          <w:lang w:val="en-US"/>
        </w:rPr>
        <w:t xml:space="preserve"> cities in the Canastra microregion, which make</w:t>
      </w:r>
      <w:r w:rsidR="00DF4116" w:rsidRPr="00802AEC">
        <w:rPr>
          <w:rFonts w:ascii="Times New Roman" w:hAnsi="Times New Roman" w:cs="Times New Roman"/>
          <w:sz w:val="24"/>
          <w:szCs w:val="24"/>
          <w:lang w:val="en-US"/>
        </w:rPr>
        <w:t>s up</w:t>
      </w:r>
      <w:r w:rsidRPr="00802AEC">
        <w:rPr>
          <w:rFonts w:ascii="Times New Roman" w:hAnsi="Times New Roman" w:cs="Times New Roman"/>
          <w:sz w:val="24"/>
          <w:szCs w:val="24"/>
          <w:lang w:val="en-US"/>
        </w:rPr>
        <w:t xml:space="preserve"> part of the sectional office of</w:t>
      </w:r>
      <w:r w:rsidR="00F35FD1" w:rsidRPr="00802AEC">
        <w:rPr>
          <w:rFonts w:ascii="Times New Roman" w:hAnsi="Times New Roman" w:cs="Times New Roman"/>
          <w:sz w:val="24"/>
          <w:szCs w:val="24"/>
          <w:lang w:val="en-US"/>
        </w:rPr>
        <w:t xml:space="preserve"> the</w:t>
      </w:r>
      <w:r w:rsidRPr="00802AEC">
        <w:rPr>
          <w:rFonts w:ascii="Times New Roman" w:hAnsi="Times New Roman" w:cs="Times New Roman"/>
          <w:sz w:val="24"/>
          <w:szCs w:val="24"/>
          <w:lang w:val="en-US"/>
        </w:rPr>
        <w:t xml:space="preserve"> IM</w:t>
      </w:r>
      <w:r w:rsidR="00344B50" w:rsidRPr="00802AEC">
        <w:rPr>
          <w:rFonts w:ascii="Times New Roman" w:hAnsi="Times New Roman" w:cs="Times New Roman"/>
          <w:sz w:val="24"/>
          <w:szCs w:val="24"/>
          <w:lang w:val="en-US"/>
        </w:rPr>
        <w:t>A</w:t>
      </w:r>
      <w:r w:rsidRPr="00802AEC">
        <w:rPr>
          <w:rFonts w:ascii="Times New Roman" w:hAnsi="Times New Roman" w:cs="Times New Roman"/>
          <w:sz w:val="24"/>
          <w:szCs w:val="24"/>
          <w:lang w:val="en-US"/>
        </w:rPr>
        <w:t xml:space="preserve">, located in </w:t>
      </w:r>
      <w:proofErr w:type="spellStart"/>
      <w:r w:rsidRPr="00802AEC">
        <w:rPr>
          <w:rFonts w:ascii="Times New Roman" w:hAnsi="Times New Roman" w:cs="Times New Roman"/>
          <w:sz w:val="24"/>
          <w:szCs w:val="24"/>
          <w:lang w:val="en-US"/>
        </w:rPr>
        <w:t>Bambuí</w:t>
      </w:r>
      <w:proofErr w:type="spellEnd"/>
      <w:r w:rsidRPr="00802AEC">
        <w:rPr>
          <w:rFonts w:ascii="Times New Roman" w:hAnsi="Times New Roman" w:cs="Times New Roman"/>
          <w:sz w:val="24"/>
          <w:szCs w:val="24"/>
          <w:lang w:val="en-US"/>
        </w:rPr>
        <w:t xml:space="preserve"> – MG</w:t>
      </w:r>
      <w:r w:rsidR="00344B50" w:rsidRPr="00802AEC">
        <w:rPr>
          <w:rFonts w:ascii="Times New Roman" w:hAnsi="Times New Roman" w:cs="Times New Roman"/>
          <w:sz w:val="24"/>
          <w:szCs w:val="24"/>
          <w:lang w:val="en-US"/>
        </w:rPr>
        <w:t>. The cities included in the study were</w:t>
      </w:r>
      <w:r w:rsidRPr="00802AEC">
        <w:rPr>
          <w:rFonts w:ascii="Times New Roman" w:hAnsi="Times New Roman" w:cs="Times New Roman"/>
          <w:sz w:val="24"/>
          <w:szCs w:val="24"/>
          <w:lang w:val="en-US"/>
        </w:rPr>
        <w:t xml:space="preserve"> </w:t>
      </w:r>
      <w:proofErr w:type="spellStart"/>
      <w:r w:rsidRPr="00802AEC">
        <w:rPr>
          <w:rFonts w:ascii="Times New Roman" w:hAnsi="Times New Roman" w:cs="Times New Roman"/>
          <w:sz w:val="24"/>
          <w:szCs w:val="24"/>
          <w:lang w:val="en-US"/>
        </w:rPr>
        <w:t>Bambuí</w:t>
      </w:r>
      <w:proofErr w:type="spellEnd"/>
      <w:r w:rsidRPr="00802AEC">
        <w:rPr>
          <w:rFonts w:ascii="Times New Roman" w:hAnsi="Times New Roman" w:cs="Times New Roman"/>
          <w:sz w:val="24"/>
          <w:szCs w:val="24"/>
          <w:lang w:val="en-US"/>
        </w:rPr>
        <w:t>, Medeiros</w:t>
      </w:r>
      <w:r w:rsidR="00896ACD"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and Tapiraí. </w:t>
      </w:r>
      <w:r w:rsidR="00B75B89"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 xml:space="preserve">IMA is responsible for the inspection of </w:t>
      </w:r>
      <w:r w:rsidR="00B75B89" w:rsidRPr="00802AEC">
        <w:rPr>
          <w:rFonts w:ascii="Times New Roman" w:hAnsi="Times New Roman" w:cs="Times New Roman"/>
          <w:sz w:val="24"/>
          <w:szCs w:val="24"/>
          <w:lang w:val="en-US"/>
        </w:rPr>
        <w:t xml:space="preserve">animal </w:t>
      </w:r>
      <w:r w:rsidRPr="00802AEC">
        <w:rPr>
          <w:rFonts w:ascii="Times New Roman" w:hAnsi="Times New Roman" w:cs="Times New Roman"/>
          <w:sz w:val="24"/>
          <w:szCs w:val="24"/>
          <w:lang w:val="en-US"/>
        </w:rPr>
        <w:t>products</w:t>
      </w:r>
      <w:r w:rsidR="00B75B89"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from the state of Minas Gerais, among other activities.</w:t>
      </w:r>
    </w:p>
    <w:p w14:paraId="2637E379" w14:textId="496F48DF" w:rsidR="005235F7" w:rsidRPr="00802AEC" w:rsidRDefault="00344B50"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During the study</w:t>
      </w:r>
      <w:r w:rsidR="00251308" w:rsidRPr="00802AEC">
        <w:rPr>
          <w:rFonts w:ascii="Times New Roman" w:hAnsi="Times New Roman" w:cs="Times New Roman"/>
          <w:sz w:val="24"/>
          <w:szCs w:val="24"/>
          <w:lang w:val="en-US"/>
        </w:rPr>
        <w:t xml:space="preserve"> </w:t>
      </w:r>
      <w:r w:rsidR="00705EAB" w:rsidRPr="00802AEC">
        <w:rPr>
          <w:rFonts w:ascii="Times New Roman" w:hAnsi="Times New Roman" w:cs="Times New Roman"/>
          <w:sz w:val="24"/>
          <w:szCs w:val="24"/>
          <w:lang w:val="en-US"/>
        </w:rPr>
        <w:t xml:space="preserve">in </w:t>
      </w:r>
      <w:r w:rsidR="00251308" w:rsidRPr="00802AEC">
        <w:rPr>
          <w:rFonts w:ascii="Times New Roman" w:hAnsi="Times New Roman" w:cs="Times New Roman"/>
          <w:sz w:val="24"/>
          <w:szCs w:val="24"/>
          <w:lang w:val="en-US"/>
        </w:rPr>
        <w:t>2016 and 2017</w:t>
      </w:r>
      <w:r w:rsidRPr="00802AEC">
        <w:rPr>
          <w:rFonts w:ascii="Times New Roman" w:hAnsi="Times New Roman" w:cs="Times New Roman"/>
          <w:sz w:val="24"/>
          <w:szCs w:val="24"/>
          <w:lang w:val="en-US"/>
        </w:rPr>
        <w:t xml:space="preserve">, </w:t>
      </w:r>
      <w:r w:rsidR="0078599A" w:rsidRPr="00802AEC">
        <w:rPr>
          <w:rFonts w:ascii="Times New Roman" w:hAnsi="Times New Roman" w:cs="Times New Roman"/>
          <w:sz w:val="24"/>
          <w:szCs w:val="24"/>
          <w:lang w:val="en-US"/>
        </w:rPr>
        <w:t xml:space="preserve">33 cheesemakers </w:t>
      </w:r>
      <w:r w:rsidRPr="00802AEC">
        <w:rPr>
          <w:rFonts w:ascii="Times New Roman" w:hAnsi="Times New Roman" w:cs="Times New Roman"/>
          <w:sz w:val="24"/>
          <w:szCs w:val="24"/>
          <w:lang w:val="en-US"/>
        </w:rPr>
        <w:t>w</w:t>
      </w:r>
      <w:r w:rsidR="00251308" w:rsidRPr="00802AEC">
        <w:rPr>
          <w:rFonts w:ascii="Times New Roman" w:hAnsi="Times New Roman" w:cs="Times New Roman"/>
          <w:sz w:val="24"/>
          <w:szCs w:val="24"/>
          <w:lang w:val="en-US"/>
        </w:rPr>
        <w:t>e</w:t>
      </w:r>
      <w:r w:rsidRPr="00802AEC">
        <w:rPr>
          <w:rFonts w:ascii="Times New Roman" w:hAnsi="Times New Roman" w:cs="Times New Roman"/>
          <w:sz w:val="24"/>
          <w:szCs w:val="24"/>
          <w:lang w:val="en-US"/>
        </w:rPr>
        <w:t xml:space="preserve">re registered </w:t>
      </w:r>
      <w:r w:rsidR="00F35FD1" w:rsidRPr="00802AEC">
        <w:rPr>
          <w:rFonts w:ascii="Times New Roman" w:hAnsi="Times New Roman" w:cs="Times New Roman"/>
          <w:sz w:val="24"/>
          <w:szCs w:val="24"/>
          <w:lang w:val="en-US"/>
        </w:rPr>
        <w:t xml:space="preserve">with the </w:t>
      </w:r>
      <w:r w:rsidR="00251308" w:rsidRPr="00802AEC">
        <w:rPr>
          <w:rFonts w:ascii="Times New Roman" w:hAnsi="Times New Roman" w:cs="Times New Roman"/>
          <w:sz w:val="24"/>
          <w:szCs w:val="24"/>
          <w:lang w:val="en-US"/>
        </w:rPr>
        <w:t>IMA and were included in the study. The characteristics obtained from the production and analyzed were</w:t>
      </w:r>
      <w:r w:rsidR="00736D6A" w:rsidRPr="00802AEC">
        <w:rPr>
          <w:rFonts w:ascii="Times New Roman" w:hAnsi="Times New Roman" w:cs="Times New Roman"/>
          <w:sz w:val="24"/>
          <w:szCs w:val="24"/>
          <w:lang w:val="en-US"/>
        </w:rPr>
        <w:t xml:space="preserve"> set </w:t>
      </w:r>
      <w:r w:rsidR="00A10B2F" w:rsidRPr="00802AEC">
        <w:rPr>
          <w:rFonts w:ascii="Times New Roman" w:hAnsi="Times New Roman" w:cs="Times New Roman"/>
          <w:sz w:val="24"/>
          <w:szCs w:val="24"/>
          <w:lang w:val="en-US"/>
        </w:rPr>
        <w:t>using</w:t>
      </w:r>
      <w:r w:rsidR="00223AD7" w:rsidRPr="00802AEC">
        <w:rPr>
          <w:rFonts w:ascii="Times New Roman" w:hAnsi="Times New Roman" w:cs="Times New Roman"/>
          <w:sz w:val="24"/>
          <w:szCs w:val="24"/>
          <w:lang w:val="en-US"/>
        </w:rPr>
        <w:t xml:space="preserve"> the</w:t>
      </w:r>
      <w:r w:rsidR="00736D6A" w:rsidRPr="00802AEC">
        <w:rPr>
          <w:rFonts w:ascii="Times New Roman" w:hAnsi="Times New Roman" w:cs="Times New Roman"/>
          <w:sz w:val="24"/>
          <w:szCs w:val="24"/>
          <w:lang w:val="en-US"/>
        </w:rPr>
        <w:t xml:space="preserve"> legal legislation </w:t>
      </w:r>
      <w:r w:rsidR="009D534F" w:rsidRPr="00802AEC">
        <w:rPr>
          <w:rFonts w:ascii="Times New Roman" w:hAnsi="Times New Roman" w:cs="Times New Roman"/>
          <w:sz w:val="24"/>
          <w:szCs w:val="24"/>
          <w:lang w:val="en-US"/>
        </w:rPr>
        <w:t xml:space="preserve">for </w:t>
      </w:r>
      <w:r w:rsidR="00736D6A" w:rsidRPr="00802AEC">
        <w:rPr>
          <w:rFonts w:ascii="Times New Roman" w:hAnsi="Times New Roman" w:cs="Times New Roman"/>
          <w:sz w:val="24"/>
          <w:szCs w:val="24"/>
          <w:lang w:val="en-US"/>
        </w:rPr>
        <w:t>MAC</w:t>
      </w:r>
      <w:r w:rsidR="003900A2" w:rsidRPr="00802AEC">
        <w:rPr>
          <w:rFonts w:ascii="Times New Roman" w:hAnsi="Times New Roman" w:cs="Times New Roman"/>
          <w:sz w:val="24"/>
          <w:szCs w:val="24"/>
          <w:lang w:val="en-US"/>
        </w:rPr>
        <w:t xml:space="preserve"> production</w:t>
      </w:r>
      <w:r w:rsidR="00102AF4" w:rsidRPr="00802AEC">
        <w:rPr>
          <w:rFonts w:ascii="Times New Roman" w:hAnsi="Times New Roman" w:cs="Times New Roman"/>
          <w:sz w:val="24"/>
          <w:szCs w:val="24"/>
          <w:lang w:val="en-US"/>
        </w:rPr>
        <w:t xml:space="preserve"> </w:t>
      </w:r>
      <w:r w:rsidR="004F7C26" w:rsidRPr="00802AEC">
        <w:rPr>
          <w:rFonts w:ascii="Times New Roman" w:hAnsi="Times New Roman" w:cs="Times New Roman"/>
          <w:sz w:val="24"/>
          <w:szCs w:val="24"/>
          <w:lang w:val="en-US"/>
        </w:rPr>
        <w:t>(</w:t>
      </w:r>
      <w:r w:rsidR="00BF6388" w:rsidRPr="00802AEC">
        <w:rPr>
          <w:rFonts w:ascii="Times New Roman" w:hAnsi="Times New Roman" w:cs="Times New Roman"/>
          <w:sz w:val="24"/>
          <w:szCs w:val="24"/>
          <w:lang w:val="en-US"/>
        </w:rPr>
        <w:t>I</w:t>
      </w:r>
      <w:r w:rsidR="00BF6388">
        <w:rPr>
          <w:rFonts w:ascii="Times New Roman" w:hAnsi="Times New Roman" w:cs="Times New Roman"/>
          <w:sz w:val="24"/>
          <w:szCs w:val="24"/>
          <w:lang w:val="en-US"/>
        </w:rPr>
        <w:t>MA</w:t>
      </w:r>
      <w:r w:rsidR="004F7C26" w:rsidRPr="00802AEC">
        <w:rPr>
          <w:rFonts w:ascii="Times New Roman" w:hAnsi="Times New Roman" w:cs="Times New Roman"/>
          <w:sz w:val="24"/>
          <w:szCs w:val="24"/>
          <w:lang w:val="en-US"/>
        </w:rPr>
        <w:t xml:space="preserve">, </w:t>
      </w:r>
      <w:r w:rsidR="00FB4E46">
        <w:rPr>
          <w:rFonts w:ascii="Times New Roman" w:hAnsi="Times New Roman" w:cs="Times New Roman"/>
          <w:sz w:val="24"/>
          <w:szCs w:val="24"/>
          <w:lang w:val="en-US"/>
        </w:rPr>
        <w:t>2018b</w:t>
      </w:r>
      <w:r w:rsidR="004F7C26" w:rsidRPr="00802AEC">
        <w:rPr>
          <w:rFonts w:ascii="Times New Roman" w:hAnsi="Times New Roman" w:cs="Times New Roman"/>
          <w:sz w:val="24"/>
          <w:szCs w:val="24"/>
          <w:lang w:val="en-US"/>
        </w:rPr>
        <w:t>).</w:t>
      </w:r>
    </w:p>
    <w:p w14:paraId="12A6357B" w14:textId="5036CCE4" w:rsidR="00031C2F" w:rsidRPr="00802AEC" w:rsidRDefault="00736D6A"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The parameters </w:t>
      </w:r>
      <w:r w:rsidR="00102AF4" w:rsidRPr="00802AEC">
        <w:rPr>
          <w:rFonts w:ascii="Times New Roman" w:hAnsi="Times New Roman" w:cs="Times New Roman"/>
          <w:sz w:val="24"/>
          <w:szCs w:val="24"/>
          <w:lang w:val="en-US"/>
        </w:rPr>
        <w:t xml:space="preserve">obtained </w:t>
      </w:r>
      <w:r w:rsidRPr="00802AEC">
        <w:rPr>
          <w:rFonts w:ascii="Times New Roman" w:hAnsi="Times New Roman" w:cs="Times New Roman"/>
          <w:sz w:val="24"/>
          <w:szCs w:val="24"/>
          <w:lang w:val="en-US"/>
        </w:rPr>
        <w:t>were</w:t>
      </w:r>
      <w:r w:rsidR="00223AD7" w:rsidRPr="00802AEC">
        <w:rPr>
          <w:rFonts w:ascii="Times New Roman" w:hAnsi="Times New Roman" w:cs="Times New Roman"/>
          <w:sz w:val="24"/>
          <w:szCs w:val="24"/>
          <w:lang w:val="en-US"/>
        </w:rPr>
        <w:t xml:space="preserve"> as follows</w:t>
      </w:r>
      <w:r w:rsidRPr="00802AEC">
        <w:rPr>
          <w:rFonts w:ascii="Times New Roman" w:hAnsi="Times New Roman" w:cs="Times New Roman"/>
          <w:sz w:val="24"/>
          <w:szCs w:val="24"/>
          <w:lang w:val="en-US"/>
        </w:rPr>
        <w:t>:</w:t>
      </w:r>
    </w:p>
    <w:p w14:paraId="1CAA8D92" w14:textId="1C942DD8" w:rsidR="0078599A" w:rsidRPr="00802AEC" w:rsidRDefault="00031C2F"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Microbiological and </w:t>
      </w:r>
      <w:r w:rsidR="009B26D3" w:rsidRPr="00802AEC">
        <w:rPr>
          <w:rFonts w:ascii="Times New Roman" w:hAnsi="Times New Roman" w:cs="Times New Roman"/>
          <w:sz w:val="24"/>
          <w:szCs w:val="24"/>
          <w:lang w:val="en-US"/>
        </w:rPr>
        <w:t>physicochemical</w:t>
      </w:r>
      <w:r w:rsidRPr="00802AEC">
        <w:rPr>
          <w:rFonts w:ascii="Times New Roman" w:hAnsi="Times New Roman" w:cs="Times New Roman"/>
          <w:sz w:val="24"/>
          <w:szCs w:val="24"/>
          <w:lang w:val="en-US"/>
        </w:rPr>
        <w:t xml:space="preserve"> </w:t>
      </w:r>
      <w:r w:rsidR="00223AD7" w:rsidRPr="00802AEC">
        <w:rPr>
          <w:rFonts w:ascii="Times New Roman" w:hAnsi="Times New Roman" w:cs="Times New Roman"/>
          <w:sz w:val="24"/>
          <w:szCs w:val="24"/>
          <w:lang w:val="en-US"/>
        </w:rPr>
        <w:t xml:space="preserve">analyses </w:t>
      </w:r>
      <w:r w:rsidRPr="00802AEC">
        <w:rPr>
          <w:rFonts w:ascii="Times New Roman" w:hAnsi="Times New Roman" w:cs="Times New Roman"/>
          <w:sz w:val="24"/>
          <w:szCs w:val="24"/>
          <w:lang w:val="en-US"/>
        </w:rPr>
        <w:t>of water</w:t>
      </w:r>
      <w:r w:rsidR="00BE0F47" w:rsidRPr="00802AEC">
        <w:rPr>
          <w:rFonts w:ascii="Times New Roman" w:hAnsi="Times New Roman" w:cs="Times New Roman"/>
          <w:sz w:val="24"/>
          <w:szCs w:val="24"/>
          <w:lang w:val="en-US"/>
        </w:rPr>
        <w:t>: chlori</w:t>
      </w:r>
      <w:r w:rsidR="00C6665A" w:rsidRPr="00802AEC">
        <w:rPr>
          <w:rFonts w:ascii="Times New Roman" w:hAnsi="Times New Roman" w:cs="Times New Roman"/>
          <w:sz w:val="24"/>
          <w:szCs w:val="24"/>
          <w:lang w:val="en-US"/>
        </w:rPr>
        <w:t>n</w:t>
      </w:r>
      <w:r w:rsidR="00BE0F47" w:rsidRPr="00802AEC">
        <w:rPr>
          <w:rFonts w:ascii="Times New Roman" w:hAnsi="Times New Roman" w:cs="Times New Roman"/>
          <w:sz w:val="24"/>
          <w:szCs w:val="24"/>
          <w:lang w:val="en-US"/>
        </w:rPr>
        <w:t>e, free residual chlori</w:t>
      </w:r>
      <w:r w:rsidR="00C6665A" w:rsidRPr="00802AEC">
        <w:rPr>
          <w:rFonts w:ascii="Times New Roman" w:hAnsi="Times New Roman" w:cs="Times New Roman"/>
          <w:sz w:val="24"/>
          <w:szCs w:val="24"/>
          <w:lang w:val="en-US"/>
        </w:rPr>
        <w:t>n</w:t>
      </w:r>
      <w:r w:rsidR="00BE0F47" w:rsidRPr="00802AEC">
        <w:rPr>
          <w:rFonts w:ascii="Times New Roman" w:hAnsi="Times New Roman" w:cs="Times New Roman"/>
          <w:sz w:val="24"/>
          <w:szCs w:val="24"/>
          <w:lang w:val="en-US"/>
        </w:rPr>
        <w:t>e, color, hardness, iron, nitrate, nitrite, odor, pH, tu</w:t>
      </w:r>
      <w:r w:rsidR="00314519" w:rsidRPr="00802AEC">
        <w:rPr>
          <w:rFonts w:ascii="Times New Roman" w:hAnsi="Times New Roman" w:cs="Times New Roman"/>
          <w:sz w:val="24"/>
          <w:szCs w:val="24"/>
          <w:lang w:val="en-US"/>
        </w:rPr>
        <w:t xml:space="preserve">rbidity, </w:t>
      </w:r>
      <w:r w:rsidR="00314519" w:rsidRPr="00802AEC">
        <w:rPr>
          <w:rFonts w:ascii="Times New Roman" w:hAnsi="Times New Roman" w:cs="Times New Roman"/>
          <w:i/>
          <w:iCs/>
          <w:sz w:val="24"/>
          <w:szCs w:val="24"/>
          <w:lang w:val="en-US"/>
        </w:rPr>
        <w:t>E. coli</w:t>
      </w:r>
      <w:r w:rsidR="00314519" w:rsidRPr="00802AEC">
        <w:rPr>
          <w:rFonts w:ascii="Times New Roman" w:hAnsi="Times New Roman" w:cs="Times New Roman"/>
          <w:sz w:val="24"/>
          <w:szCs w:val="24"/>
          <w:lang w:val="en-US"/>
        </w:rPr>
        <w:t xml:space="preserve">, total coliforms, </w:t>
      </w:r>
      <w:r w:rsidR="0034059E" w:rsidRPr="00802AEC">
        <w:rPr>
          <w:rFonts w:ascii="Times New Roman" w:hAnsi="Times New Roman" w:cs="Times New Roman"/>
          <w:sz w:val="24"/>
          <w:szCs w:val="24"/>
          <w:lang w:val="en-US"/>
        </w:rPr>
        <w:t xml:space="preserve">and </w:t>
      </w:r>
      <w:r w:rsidR="00314519" w:rsidRPr="00802AEC">
        <w:rPr>
          <w:rFonts w:ascii="Times New Roman" w:hAnsi="Times New Roman" w:cs="Times New Roman"/>
          <w:sz w:val="24"/>
          <w:szCs w:val="24"/>
          <w:lang w:val="en-US"/>
        </w:rPr>
        <w:t>heterotrophic bacteria.</w:t>
      </w:r>
    </w:p>
    <w:p w14:paraId="0706913C" w14:textId="1CB72F0C" w:rsidR="00031C2F" w:rsidRPr="00802AEC" w:rsidRDefault="00031C2F"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lastRenderedPageBreak/>
        <w:t xml:space="preserve">Microbiological and </w:t>
      </w:r>
      <w:r w:rsidR="009B26D3" w:rsidRPr="00802AEC">
        <w:rPr>
          <w:rFonts w:ascii="Times New Roman" w:hAnsi="Times New Roman" w:cs="Times New Roman"/>
          <w:sz w:val="24"/>
          <w:szCs w:val="24"/>
          <w:lang w:val="en-US"/>
        </w:rPr>
        <w:t>physicochemical</w:t>
      </w:r>
      <w:r w:rsidRPr="00802AEC">
        <w:rPr>
          <w:rFonts w:ascii="Times New Roman" w:hAnsi="Times New Roman" w:cs="Times New Roman"/>
          <w:sz w:val="24"/>
          <w:szCs w:val="24"/>
          <w:lang w:val="en-US"/>
        </w:rPr>
        <w:t xml:space="preserve"> </w:t>
      </w:r>
      <w:r w:rsidR="00223AD7" w:rsidRPr="00802AEC">
        <w:rPr>
          <w:rFonts w:ascii="Times New Roman" w:hAnsi="Times New Roman" w:cs="Times New Roman"/>
          <w:sz w:val="24"/>
          <w:szCs w:val="24"/>
          <w:lang w:val="en-US"/>
        </w:rPr>
        <w:t xml:space="preserve">analyses </w:t>
      </w:r>
      <w:r w:rsidRPr="00802AEC">
        <w:rPr>
          <w:rFonts w:ascii="Times New Roman" w:hAnsi="Times New Roman" w:cs="Times New Roman"/>
          <w:sz w:val="24"/>
          <w:szCs w:val="24"/>
          <w:lang w:val="en-US"/>
        </w:rPr>
        <w:t>of the cheese</w:t>
      </w:r>
      <w:r w:rsidR="00A03EFB" w:rsidRPr="00802AEC">
        <w:rPr>
          <w:rFonts w:ascii="Times New Roman" w:hAnsi="Times New Roman" w:cs="Times New Roman"/>
          <w:sz w:val="24"/>
          <w:szCs w:val="24"/>
          <w:lang w:val="en-US"/>
        </w:rPr>
        <w:t>:</w:t>
      </w:r>
      <w:r w:rsidR="00E2544C" w:rsidRPr="00802AEC">
        <w:rPr>
          <w:rFonts w:ascii="Times New Roman" w:hAnsi="Times New Roman" w:cs="Times New Roman"/>
          <w:sz w:val="24"/>
          <w:szCs w:val="24"/>
          <w:lang w:val="en-US"/>
        </w:rPr>
        <w:t xml:space="preserve"> total coliforms, thermotolerant coliforms, </w:t>
      </w:r>
      <w:r w:rsidR="00223AD7" w:rsidRPr="00802AEC">
        <w:rPr>
          <w:rFonts w:ascii="Times New Roman" w:hAnsi="Times New Roman" w:cs="Times New Roman"/>
          <w:sz w:val="24"/>
          <w:szCs w:val="24"/>
          <w:lang w:val="en-US"/>
        </w:rPr>
        <w:t>coagulase</w:t>
      </w:r>
      <w:r w:rsidR="00223AD7" w:rsidRPr="00802AEC">
        <w:rPr>
          <w:rFonts w:ascii="Times New Roman" w:hAnsi="Times New Roman" w:cs="Times New Roman"/>
          <w:i/>
          <w:sz w:val="24"/>
          <w:szCs w:val="24"/>
          <w:lang w:val="en-US"/>
        </w:rPr>
        <w:t>-</w:t>
      </w:r>
      <w:r w:rsidR="00102AF4" w:rsidRPr="00802AEC">
        <w:rPr>
          <w:rFonts w:ascii="Times New Roman" w:hAnsi="Times New Roman" w:cs="Times New Roman"/>
          <w:sz w:val="24"/>
          <w:szCs w:val="24"/>
          <w:lang w:val="en-US"/>
        </w:rPr>
        <w:t xml:space="preserve">positive </w:t>
      </w:r>
      <w:r w:rsidR="00E2544C" w:rsidRPr="00802AEC">
        <w:rPr>
          <w:rFonts w:ascii="Times New Roman" w:hAnsi="Times New Roman" w:cs="Times New Roman"/>
          <w:i/>
          <w:sz w:val="24"/>
          <w:szCs w:val="24"/>
          <w:lang w:val="en-US"/>
        </w:rPr>
        <w:t>Staphylococcus</w:t>
      </w:r>
      <w:r w:rsidR="00E2544C" w:rsidRPr="00802AEC">
        <w:rPr>
          <w:rFonts w:ascii="Times New Roman" w:hAnsi="Times New Roman" w:cs="Times New Roman"/>
          <w:sz w:val="24"/>
          <w:szCs w:val="24"/>
          <w:lang w:val="en-US"/>
        </w:rPr>
        <w:t xml:space="preserve">, </w:t>
      </w:r>
      <w:r w:rsidR="00E2544C" w:rsidRPr="00802AEC">
        <w:rPr>
          <w:rFonts w:ascii="Times New Roman" w:hAnsi="Times New Roman" w:cs="Times New Roman"/>
          <w:i/>
          <w:sz w:val="24"/>
          <w:szCs w:val="24"/>
          <w:lang w:val="en-US"/>
        </w:rPr>
        <w:t>Listeria monocytogenes</w:t>
      </w:r>
      <w:r w:rsidR="00193017" w:rsidRPr="00802AEC">
        <w:rPr>
          <w:rFonts w:ascii="Times New Roman" w:hAnsi="Times New Roman" w:cs="Times New Roman"/>
          <w:iCs/>
          <w:sz w:val="24"/>
          <w:szCs w:val="24"/>
          <w:lang w:val="en-US"/>
        </w:rPr>
        <w:t>,</w:t>
      </w:r>
      <w:r w:rsidR="00E2544C" w:rsidRPr="00802AEC">
        <w:rPr>
          <w:rFonts w:ascii="Times New Roman" w:hAnsi="Times New Roman" w:cs="Times New Roman"/>
          <w:sz w:val="24"/>
          <w:szCs w:val="24"/>
          <w:lang w:val="en-US"/>
        </w:rPr>
        <w:t xml:space="preserve"> and </w:t>
      </w:r>
      <w:r w:rsidR="00E2544C" w:rsidRPr="00802AEC">
        <w:rPr>
          <w:rFonts w:ascii="Times New Roman" w:hAnsi="Times New Roman" w:cs="Times New Roman"/>
          <w:i/>
          <w:sz w:val="24"/>
          <w:szCs w:val="24"/>
          <w:lang w:val="en-US"/>
        </w:rPr>
        <w:t>Salmonella</w:t>
      </w:r>
      <w:r w:rsidR="00E2544C" w:rsidRPr="00802AEC">
        <w:rPr>
          <w:rFonts w:ascii="Times New Roman" w:hAnsi="Times New Roman" w:cs="Times New Roman"/>
          <w:sz w:val="24"/>
          <w:szCs w:val="24"/>
          <w:lang w:val="en-US"/>
        </w:rPr>
        <w:t xml:space="preserve"> spp.</w:t>
      </w:r>
    </w:p>
    <w:p w14:paraId="5613F6D7" w14:textId="0104D281" w:rsidR="00031C2F" w:rsidRPr="00802AEC" w:rsidRDefault="00736D6A"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Origin of</w:t>
      </w:r>
      <w:r w:rsidR="00031C2F" w:rsidRPr="00802AEC">
        <w:rPr>
          <w:rFonts w:ascii="Times New Roman" w:hAnsi="Times New Roman" w:cs="Times New Roman"/>
          <w:sz w:val="24"/>
          <w:szCs w:val="24"/>
          <w:lang w:val="en-US"/>
        </w:rPr>
        <w:t xml:space="preserve"> the water used in the cheese factory: water source</w:t>
      </w:r>
      <w:r w:rsidR="00223AD7" w:rsidRPr="00802AEC">
        <w:rPr>
          <w:rFonts w:ascii="Times New Roman" w:hAnsi="Times New Roman" w:cs="Times New Roman"/>
          <w:sz w:val="24"/>
          <w:szCs w:val="24"/>
          <w:lang w:val="en-US"/>
        </w:rPr>
        <w:t xml:space="preserve"> (</w:t>
      </w:r>
      <w:r w:rsidR="00031C2F" w:rsidRPr="00802AEC">
        <w:rPr>
          <w:rFonts w:ascii="Times New Roman" w:hAnsi="Times New Roman" w:cs="Times New Roman"/>
          <w:sz w:val="24"/>
          <w:szCs w:val="24"/>
          <w:lang w:val="en-US"/>
        </w:rPr>
        <w:t>well or COPASA</w:t>
      </w:r>
      <w:r w:rsidR="00251308" w:rsidRPr="00802AEC">
        <w:rPr>
          <w:rFonts w:ascii="Times New Roman" w:hAnsi="Times New Roman" w:cs="Times New Roman"/>
          <w:sz w:val="24"/>
          <w:szCs w:val="24"/>
          <w:lang w:val="en-US"/>
        </w:rPr>
        <w:t>-</w:t>
      </w:r>
      <w:r w:rsidR="00031C2F" w:rsidRPr="00802AEC">
        <w:rPr>
          <w:rFonts w:ascii="Times New Roman" w:hAnsi="Times New Roman" w:cs="Times New Roman"/>
          <w:sz w:val="24"/>
          <w:szCs w:val="24"/>
          <w:lang w:val="en-US"/>
        </w:rPr>
        <w:t>MG (</w:t>
      </w:r>
      <w:r w:rsidR="00223AD7" w:rsidRPr="00802AEC">
        <w:rPr>
          <w:rFonts w:ascii="Times New Roman" w:hAnsi="Times New Roman" w:cs="Times New Roman"/>
          <w:sz w:val="24"/>
          <w:szCs w:val="24"/>
          <w:lang w:val="en-US"/>
        </w:rPr>
        <w:t xml:space="preserve">[sanitation company </w:t>
      </w:r>
      <w:r w:rsidR="00031C2F" w:rsidRPr="00802AEC">
        <w:rPr>
          <w:rFonts w:ascii="Times New Roman" w:hAnsi="Times New Roman" w:cs="Times New Roman"/>
          <w:sz w:val="24"/>
          <w:szCs w:val="24"/>
          <w:lang w:val="en-US"/>
        </w:rPr>
        <w:t>of Minas Gerais</w:t>
      </w:r>
      <w:r w:rsidR="00223AD7" w:rsidRPr="00802AEC">
        <w:rPr>
          <w:rFonts w:ascii="Times New Roman" w:hAnsi="Times New Roman" w:cs="Times New Roman"/>
          <w:sz w:val="24"/>
          <w:szCs w:val="24"/>
          <w:lang w:val="en-US"/>
        </w:rPr>
        <w:t>]</w:t>
      </w:r>
      <w:r w:rsidR="00031C2F" w:rsidRPr="00802AEC">
        <w:rPr>
          <w:rFonts w:ascii="Times New Roman" w:hAnsi="Times New Roman" w:cs="Times New Roman"/>
          <w:sz w:val="24"/>
          <w:szCs w:val="24"/>
          <w:lang w:val="en-US"/>
        </w:rPr>
        <w:t>).</w:t>
      </w:r>
    </w:p>
    <w:p w14:paraId="5CC6D9AE" w14:textId="310C623A" w:rsidR="00031C2F" w:rsidRPr="00802AEC" w:rsidRDefault="00031C2F"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Up-to-date vaccination</w:t>
      </w:r>
      <w:r w:rsidR="00223AD7" w:rsidRPr="00802AEC">
        <w:rPr>
          <w:rFonts w:ascii="Times New Roman" w:hAnsi="Times New Roman" w:cs="Times New Roman"/>
          <w:sz w:val="24"/>
          <w:szCs w:val="24"/>
          <w:lang w:val="en-US"/>
        </w:rPr>
        <w:t>s</w:t>
      </w:r>
      <w:r w:rsidRPr="00802AEC">
        <w:rPr>
          <w:rFonts w:ascii="Times New Roman" w:hAnsi="Times New Roman" w:cs="Times New Roman"/>
          <w:sz w:val="24"/>
          <w:szCs w:val="24"/>
          <w:lang w:val="en-US"/>
        </w:rPr>
        <w:t xml:space="preserve"> for </w:t>
      </w:r>
      <w:r w:rsidR="00223AD7" w:rsidRPr="00802AEC">
        <w:rPr>
          <w:rFonts w:ascii="Times New Roman" w:hAnsi="Times New Roman" w:cs="Times New Roman"/>
          <w:sz w:val="24"/>
          <w:szCs w:val="24"/>
          <w:lang w:val="en-US"/>
        </w:rPr>
        <w:t>foot</w:t>
      </w:r>
      <w:r w:rsidR="00251308" w:rsidRPr="00802AEC">
        <w:rPr>
          <w:rFonts w:ascii="Times New Roman" w:hAnsi="Times New Roman" w:cs="Times New Roman"/>
          <w:sz w:val="24"/>
          <w:szCs w:val="24"/>
          <w:lang w:val="en-US"/>
        </w:rPr>
        <w:t>-and-mouth disease</w:t>
      </w:r>
      <w:r w:rsidR="00D37702" w:rsidRPr="00802AEC">
        <w:rPr>
          <w:rFonts w:ascii="Times New Roman" w:hAnsi="Times New Roman" w:cs="Times New Roman"/>
          <w:sz w:val="24"/>
          <w:szCs w:val="24"/>
          <w:lang w:val="en-US"/>
        </w:rPr>
        <w:t xml:space="preserve"> (FMD)</w:t>
      </w:r>
      <w:r w:rsidRPr="00802AEC">
        <w:rPr>
          <w:rFonts w:ascii="Times New Roman" w:hAnsi="Times New Roman" w:cs="Times New Roman"/>
          <w:sz w:val="24"/>
          <w:szCs w:val="24"/>
          <w:lang w:val="en-US"/>
        </w:rPr>
        <w:t xml:space="preserve"> and Brucellosis</w:t>
      </w:r>
      <w:r w:rsidR="00102AF4" w:rsidRPr="00802AEC">
        <w:rPr>
          <w:rFonts w:ascii="Times New Roman" w:hAnsi="Times New Roman" w:cs="Times New Roman"/>
          <w:sz w:val="24"/>
          <w:szCs w:val="24"/>
          <w:lang w:val="en-US"/>
        </w:rPr>
        <w:t>.</w:t>
      </w:r>
    </w:p>
    <w:p w14:paraId="56824FDF" w14:textId="432109DD" w:rsidR="00031C2F" w:rsidRPr="00802AEC" w:rsidRDefault="00031C2F"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Annual brucellosis and tuberculosis examinations </w:t>
      </w:r>
      <w:r w:rsidR="00237B14" w:rsidRPr="00802AEC">
        <w:rPr>
          <w:rFonts w:ascii="Times New Roman" w:hAnsi="Times New Roman" w:cs="Times New Roman"/>
          <w:sz w:val="24"/>
          <w:szCs w:val="24"/>
          <w:lang w:val="en-US"/>
        </w:rPr>
        <w:t>of</w:t>
      </w:r>
      <w:r w:rsidRPr="00802AEC">
        <w:rPr>
          <w:rFonts w:ascii="Times New Roman" w:hAnsi="Times New Roman" w:cs="Times New Roman"/>
          <w:sz w:val="24"/>
          <w:szCs w:val="24"/>
          <w:lang w:val="en-US"/>
        </w:rPr>
        <w:t xml:space="preserve"> the cattl</w:t>
      </w:r>
      <w:r w:rsidR="00BE0F47" w:rsidRPr="00802AEC">
        <w:rPr>
          <w:rFonts w:ascii="Times New Roman" w:hAnsi="Times New Roman" w:cs="Times New Roman"/>
          <w:sz w:val="24"/>
          <w:szCs w:val="24"/>
          <w:lang w:val="en-US"/>
        </w:rPr>
        <w:t>e</w:t>
      </w:r>
      <w:r w:rsidR="00102AF4" w:rsidRPr="00802AEC">
        <w:rPr>
          <w:rFonts w:ascii="Times New Roman" w:hAnsi="Times New Roman" w:cs="Times New Roman"/>
          <w:sz w:val="24"/>
          <w:szCs w:val="24"/>
          <w:lang w:val="en-US"/>
        </w:rPr>
        <w:t>.</w:t>
      </w:r>
    </w:p>
    <w:p w14:paraId="0CA34734" w14:textId="65842A81" w:rsidR="00031C2F" w:rsidRPr="00802AEC" w:rsidRDefault="00251308"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M</w:t>
      </w:r>
      <w:r w:rsidR="00031C2F" w:rsidRPr="00802AEC">
        <w:rPr>
          <w:rFonts w:ascii="Times New Roman" w:hAnsi="Times New Roman" w:cs="Times New Roman"/>
          <w:sz w:val="24"/>
          <w:szCs w:val="24"/>
          <w:lang w:val="en-US"/>
        </w:rPr>
        <w:t>astitis diagnostic tests</w:t>
      </w:r>
      <w:r w:rsidR="00215628" w:rsidRPr="00802AEC">
        <w:rPr>
          <w:rFonts w:ascii="Times New Roman" w:hAnsi="Times New Roman" w:cs="Times New Roman"/>
          <w:sz w:val="24"/>
          <w:szCs w:val="24"/>
          <w:lang w:val="en-US"/>
        </w:rPr>
        <w:t xml:space="preserve"> (California </w:t>
      </w:r>
      <w:r w:rsidR="006E5F88" w:rsidRPr="00802AEC">
        <w:rPr>
          <w:rFonts w:ascii="Times New Roman" w:hAnsi="Times New Roman" w:cs="Times New Roman"/>
          <w:sz w:val="24"/>
          <w:szCs w:val="24"/>
          <w:lang w:val="en-US"/>
        </w:rPr>
        <w:t xml:space="preserve">mastitis </w:t>
      </w:r>
      <w:r w:rsidR="00215628" w:rsidRPr="00802AEC">
        <w:rPr>
          <w:rFonts w:ascii="Times New Roman" w:hAnsi="Times New Roman" w:cs="Times New Roman"/>
          <w:sz w:val="24"/>
          <w:szCs w:val="24"/>
          <w:lang w:val="en-US"/>
        </w:rPr>
        <w:t>test and mesh-screen or black background mug</w:t>
      </w:r>
      <w:r w:rsidR="006E5F88" w:rsidRPr="00802AEC">
        <w:rPr>
          <w:rFonts w:ascii="Times New Roman" w:hAnsi="Times New Roman" w:cs="Times New Roman"/>
          <w:sz w:val="24"/>
          <w:szCs w:val="24"/>
          <w:lang w:val="en-US"/>
        </w:rPr>
        <w:t xml:space="preserve"> test</w:t>
      </w:r>
      <w:r w:rsidR="00215628" w:rsidRPr="00802AEC">
        <w:rPr>
          <w:rFonts w:ascii="Times New Roman" w:hAnsi="Times New Roman" w:cs="Times New Roman"/>
          <w:sz w:val="24"/>
          <w:szCs w:val="24"/>
          <w:lang w:val="en-US"/>
        </w:rPr>
        <w:t>)</w:t>
      </w:r>
      <w:r w:rsidR="00102AF4" w:rsidRPr="00802AEC">
        <w:rPr>
          <w:rFonts w:ascii="Times New Roman" w:hAnsi="Times New Roman" w:cs="Times New Roman"/>
          <w:sz w:val="24"/>
          <w:szCs w:val="24"/>
          <w:lang w:val="en-US"/>
        </w:rPr>
        <w:t>.</w:t>
      </w:r>
    </w:p>
    <w:p w14:paraId="2658D263" w14:textId="3C672EBB" w:rsidR="00031C2F" w:rsidRPr="00802AEC" w:rsidRDefault="002F0F63"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Adequate de</w:t>
      </w:r>
      <w:r w:rsidRPr="00802AEC">
        <w:rPr>
          <w:rFonts w:ascii="Times New Roman" w:eastAsia="Times New Roman" w:hAnsi="Times New Roman" w:cs="Times New Roman"/>
          <w:sz w:val="24"/>
          <w:szCs w:val="24"/>
          <w:lang w:val="en-US" w:eastAsia="pt-BR"/>
        </w:rPr>
        <w:t>stination</w:t>
      </w:r>
      <w:r w:rsidR="006E5F88" w:rsidRPr="00802AEC">
        <w:rPr>
          <w:rFonts w:ascii="Times New Roman" w:eastAsia="Times New Roman" w:hAnsi="Times New Roman" w:cs="Times New Roman"/>
          <w:sz w:val="24"/>
          <w:szCs w:val="24"/>
          <w:lang w:val="en-US" w:eastAsia="pt-BR"/>
        </w:rPr>
        <w:t xml:space="preserve"> </w:t>
      </w:r>
      <w:r w:rsidR="00C000B6" w:rsidRPr="00802AEC">
        <w:rPr>
          <w:rFonts w:ascii="Times New Roman" w:eastAsia="Times New Roman" w:hAnsi="Times New Roman" w:cs="Times New Roman"/>
          <w:sz w:val="24"/>
          <w:szCs w:val="24"/>
          <w:lang w:val="en-US" w:eastAsia="pt-BR"/>
        </w:rPr>
        <w:t>of dairy</w:t>
      </w:r>
      <w:r w:rsidRPr="00802AEC">
        <w:rPr>
          <w:rFonts w:ascii="Times New Roman" w:eastAsia="Times New Roman" w:hAnsi="Times New Roman" w:cs="Times New Roman"/>
          <w:sz w:val="24"/>
          <w:szCs w:val="24"/>
          <w:lang w:val="en-US" w:eastAsia="pt-BR"/>
        </w:rPr>
        <w:t xml:space="preserve"> washing</w:t>
      </w:r>
      <w:r w:rsidR="0067428B" w:rsidRPr="00802AEC">
        <w:rPr>
          <w:rFonts w:ascii="Times New Roman" w:eastAsia="Times New Roman" w:hAnsi="Times New Roman" w:cs="Times New Roman"/>
          <w:sz w:val="24"/>
          <w:szCs w:val="24"/>
          <w:lang w:val="en-US" w:eastAsia="pt-BR"/>
        </w:rPr>
        <w:t xml:space="preserve"> </w:t>
      </w:r>
      <w:r w:rsidRPr="00802AEC">
        <w:rPr>
          <w:rFonts w:ascii="Times New Roman" w:eastAsia="Times New Roman" w:hAnsi="Times New Roman" w:cs="Times New Roman"/>
          <w:sz w:val="24"/>
          <w:szCs w:val="24"/>
          <w:lang w:val="en-US" w:eastAsia="pt-BR"/>
        </w:rPr>
        <w:t>water</w:t>
      </w:r>
      <w:r w:rsidR="00031C2F" w:rsidRPr="00802AEC">
        <w:rPr>
          <w:rFonts w:ascii="Times New Roman" w:hAnsi="Times New Roman" w:cs="Times New Roman"/>
          <w:sz w:val="24"/>
          <w:szCs w:val="24"/>
          <w:lang w:val="en-US"/>
        </w:rPr>
        <w:t>.</w:t>
      </w:r>
    </w:p>
    <w:p w14:paraId="388BDAC9" w14:textId="5D788510" w:rsidR="00031C2F" w:rsidRPr="00802AEC" w:rsidRDefault="00581918"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Adequate d</w:t>
      </w:r>
      <w:r w:rsidR="00EC3128" w:rsidRPr="00802AEC">
        <w:rPr>
          <w:rFonts w:ascii="Times New Roman" w:hAnsi="Times New Roman" w:cs="Times New Roman"/>
          <w:sz w:val="24"/>
          <w:szCs w:val="24"/>
          <w:lang w:val="en-US"/>
        </w:rPr>
        <w:t>estination</w:t>
      </w:r>
      <w:r w:rsidR="0067428B" w:rsidRPr="00802AEC">
        <w:rPr>
          <w:rFonts w:ascii="Times New Roman" w:hAnsi="Times New Roman" w:cs="Times New Roman"/>
          <w:sz w:val="24"/>
          <w:szCs w:val="24"/>
          <w:lang w:val="en-US"/>
        </w:rPr>
        <w:t xml:space="preserve"> </w:t>
      </w:r>
      <w:r w:rsidR="00C000B6" w:rsidRPr="00802AEC">
        <w:rPr>
          <w:rFonts w:ascii="Times New Roman" w:hAnsi="Times New Roman" w:cs="Times New Roman"/>
          <w:sz w:val="24"/>
          <w:szCs w:val="24"/>
          <w:lang w:val="en-US"/>
        </w:rPr>
        <w:t>of</w:t>
      </w:r>
      <w:r w:rsidR="0067428B" w:rsidRPr="00802AEC">
        <w:rPr>
          <w:rFonts w:ascii="Times New Roman" w:hAnsi="Times New Roman" w:cs="Times New Roman"/>
          <w:sz w:val="24"/>
          <w:szCs w:val="24"/>
          <w:lang w:val="en-US"/>
        </w:rPr>
        <w:t xml:space="preserve"> </w:t>
      </w:r>
      <w:r w:rsidR="00031C2F" w:rsidRPr="00802AEC">
        <w:rPr>
          <w:rFonts w:ascii="Times New Roman" w:hAnsi="Times New Roman" w:cs="Times New Roman"/>
          <w:sz w:val="24"/>
          <w:szCs w:val="24"/>
          <w:lang w:val="en-US"/>
        </w:rPr>
        <w:t>cheese whey.</w:t>
      </w:r>
    </w:p>
    <w:p w14:paraId="68551B0C" w14:textId="4D7915B7" w:rsidR="00031C2F" w:rsidRPr="00802AEC" w:rsidRDefault="00102AF4"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Adequate</w:t>
      </w:r>
      <w:r w:rsidR="002F0F63" w:rsidRPr="00802AEC">
        <w:rPr>
          <w:rFonts w:ascii="Times New Roman" w:hAnsi="Times New Roman" w:cs="Times New Roman"/>
          <w:sz w:val="24"/>
          <w:szCs w:val="24"/>
          <w:lang w:val="en-US"/>
        </w:rPr>
        <w:t xml:space="preserve"> </w:t>
      </w:r>
      <w:r w:rsidR="00031C2F" w:rsidRPr="00802AEC">
        <w:rPr>
          <w:rFonts w:ascii="Times New Roman" w:hAnsi="Times New Roman" w:cs="Times New Roman"/>
          <w:sz w:val="24"/>
          <w:szCs w:val="24"/>
          <w:lang w:val="en-US"/>
        </w:rPr>
        <w:t>destination</w:t>
      </w:r>
      <w:r w:rsidR="006E5F88" w:rsidRPr="00802AEC">
        <w:rPr>
          <w:rFonts w:ascii="Times New Roman" w:hAnsi="Times New Roman" w:cs="Times New Roman"/>
          <w:sz w:val="24"/>
          <w:szCs w:val="24"/>
          <w:lang w:val="en-US"/>
        </w:rPr>
        <w:t xml:space="preserve"> </w:t>
      </w:r>
      <w:r w:rsidR="00C000B6" w:rsidRPr="00802AEC">
        <w:rPr>
          <w:rFonts w:ascii="Times New Roman" w:hAnsi="Times New Roman" w:cs="Times New Roman"/>
          <w:sz w:val="24"/>
          <w:szCs w:val="24"/>
          <w:lang w:val="en-US"/>
        </w:rPr>
        <w:t>of</w:t>
      </w:r>
      <w:r w:rsidR="006E5F88" w:rsidRPr="00802AEC">
        <w:rPr>
          <w:rFonts w:ascii="Times New Roman" w:hAnsi="Times New Roman" w:cs="Times New Roman"/>
          <w:sz w:val="24"/>
          <w:szCs w:val="24"/>
          <w:lang w:val="en-US"/>
        </w:rPr>
        <w:t xml:space="preserve"> garbage</w:t>
      </w:r>
      <w:r w:rsidR="00031C2F" w:rsidRPr="00802AEC">
        <w:rPr>
          <w:rFonts w:ascii="Times New Roman" w:hAnsi="Times New Roman" w:cs="Times New Roman"/>
          <w:sz w:val="24"/>
          <w:szCs w:val="24"/>
          <w:lang w:val="en-US"/>
        </w:rPr>
        <w:t>.</w:t>
      </w:r>
    </w:p>
    <w:p w14:paraId="0F4FC45E" w14:textId="23FB86E2" w:rsidR="00031C2F" w:rsidRPr="00802AEC" w:rsidRDefault="00031C2F"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Destination of sanitary sewage.</w:t>
      </w:r>
    </w:p>
    <w:p w14:paraId="1B7159CA" w14:textId="0895E908" w:rsidR="00EC3128" w:rsidRPr="00802AEC" w:rsidRDefault="00EC3128"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Number of animals on the properties.</w:t>
      </w:r>
    </w:p>
    <w:p w14:paraId="7A198037" w14:textId="4BC1D839" w:rsidR="00EC3128" w:rsidRPr="00802AEC" w:rsidRDefault="00EC3128" w:rsidP="00195B72">
      <w:pPr>
        <w:pStyle w:val="Standard"/>
        <w:numPr>
          <w:ilvl w:val="0"/>
          <w:numId w:val="1"/>
        </w:numPr>
        <w:spacing w:after="0" w:line="480" w:lineRule="auto"/>
        <w:ind w:left="709" w:hanging="349"/>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Information related to water </w:t>
      </w:r>
      <w:r w:rsidR="00251308" w:rsidRPr="00802AEC">
        <w:rPr>
          <w:rFonts w:ascii="Times New Roman" w:hAnsi="Times New Roman" w:cs="Times New Roman"/>
          <w:sz w:val="24"/>
          <w:szCs w:val="24"/>
          <w:lang w:val="en-US"/>
        </w:rPr>
        <w:t>source</w:t>
      </w:r>
      <w:r w:rsidRPr="00802AEC">
        <w:rPr>
          <w:rFonts w:ascii="Times New Roman" w:hAnsi="Times New Roman" w:cs="Times New Roman"/>
          <w:sz w:val="24"/>
          <w:szCs w:val="24"/>
          <w:lang w:val="en-US"/>
        </w:rPr>
        <w:t xml:space="preserve">: if the water source is protected from animal access, if the water is channeled from the source to the </w:t>
      </w:r>
      <w:r w:rsidR="00251308" w:rsidRPr="00802AEC">
        <w:rPr>
          <w:rFonts w:ascii="Times New Roman" w:hAnsi="Times New Roman" w:cs="Times New Roman"/>
          <w:sz w:val="24"/>
          <w:szCs w:val="24"/>
          <w:lang w:val="en-US"/>
        </w:rPr>
        <w:t>tank</w:t>
      </w:r>
      <w:r w:rsidRPr="00802AEC">
        <w:rPr>
          <w:rFonts w:ascii="Times New Roman" w:hAnsi="Times New Roman" w:cs="Times New Roman"/>
          <w:sz w:val="24"/>
          <w:szCs w:val="24"/>
          <w:lang w:val="en-US"/>
        </w:rPr>
        <w:t xml:space="preserve">, if the water is filtered and chlorinated before reaching the </w:t>
      </w:r>
      <w:r w:rsidR="00251308" w:rsidRPr="00802AEC">
        <w:rPr>
          <w:rFonts w:ascii="Times New Roman" w:hAnsi="Times New Roman" w:cs="Times New Roman"/>
          <w:sz w:val="24"/>
          <w:szCs w:val="24"/>
          <w:lang w:val="en-US"/>
        </w:rPr>
        <w:t>water tank</w:t>
      </w:r>
      <w:r w:rsidRPr="00802AEC">
        <w:rPr>
          <w:rFonts w:ascii="Times New Roman" w:hAnsi="Times New Roman" w:cs="Times New Roman"/>
          <w:sz w:val="24"/>
          <w:szCs w:val="24"/>
          <w:lang w:val="en-US"/>
        </w:rPr>
        <w:t xml:space="preserve">, if the </w:t>
      </w:r>
      <w:r w:rsidR="00251308" w:rsidRPr="00802AEC">
        <w:rPr>
          <w:rFonts w:ascii="Times New Roman" w:hAnsi="Times New Roman" w:cs="Times New Roman"/>
          <w:sz w:val="24"/>
          <w:szCs w:val="24"/>
          <w:lang w:val="en-US"/>
        </w:rPr>
        <w:t>water tank</w:t>
      </w:r>
      <w:r w:rsidRPr="00802AEC">
        <w:rPr>
          <w:rFonts w:ascii="Times New Roman" w:hAnsi="Times New Roman" w:cs="Times New Roman"/>
          <w:sz w:val="24"/>
          <w:szCs w:val="24"/>
          <w:lang w:val="en-US"/>
        </w:rPr>
        <w:t xml:space="preserve"> is conserved and protected, if the </w:t>
      </w:r>
      <w:r w:rsidR="00251308" w:rsidRPr="00802AEC">
        <w:rPr>
          <w:rFonts w:ascii="Times New Roman" w:hAnsi="Times New Roman" w:cs="Times New Roman"/>
          <w:sz w:val="24"/>
          <w:szCs w:val="24"/>
          <w:lang w:val="en-US"/>
        </w:rPr>
        <w:t>water tank</w:t>
      </w:r>
      <w:r w:rsidRPr="00802AEC">
        <w:rPr>
          <w:rFonts w:ascii="Times New Roman" w:hAnsi="Times New Roman" w:cs="Times New Roman"/>
          <w:sz w:val="24"/>
          <w:szCs w:val="24"/>
          <w:lang w:val="en-US"/>
        </w:rPr>
        <w:t xml:space="preserve"> is cleaned </w:t>
      </w:r>
      <w:r w:rsidR="00251308" w:rsidRPr="00802AEC">
        <w:rPr>
          <w:rFonts w:ascii="Times New Roman" w:hAnsi="Times New Roman" w:cs="Times New Roman"/>
          <w:sz w:val="24"/>
          <w:szCs w:val="24"/>
          <w:lang w:val="en-US"/>
        </w:rPr>
        <w:t>as</w:t>
      </w:r>
      <w:r w:rsidRPr="00802AEC">
        <w:rPr>
          <w:rFonts w:ascii="Times New Roman" w:hAnsi="Times New Roman" w:cs="Times New Roman"/>
          <w:sz w:val="24"/>
          <w:szCs w:val="24"/>
          <w:lang w:val="en-US"/>
        </w:rPr>
        <w:t xml:space="preserve"> recommended </w:t>
      </w:r>
      <w:r w:rsidR="00251308" w:rsidRPr="00802AEC">
        <w:rPr>
          <w:rFonts w:ascii="Times New Roman" w:hAnsi="Times New Roman" w:cs="Times New Roman"/>
          <w:sz w:val="24"/>
          <w:szCs w:val="24"/>
          <w:lang w:val="en-US"/>
        </w:rPr>
        <w:t>by</w:t>
      </w:r>
      <w:r w:rsidRPr="00802AEC">
        <w:rPr>
          <w:rFonts w:ascii="Times New Roman" w:hAnsi="Times New Roman" w:cs="Times New Roman"/>
          <w:sz w:val="24"/>
          <w:szCs w:val="24"/>
          <w:lang w:val="en-US"/>
        </w:rPr>
        <w:t xml:space="preserve"> the Manual of Good Manufacturing Practices</w:t>
      </w:r>
      <w:r w:rsidR="00E65371" w:rsidRPr="00802AEC">
        <w:rPr>
          <w:rFonts w:ascii="Times New Roman" w:hAnsi="Times New Roman" w:cs="Times New Roman"/>
          <w:sz w:val="24"/>
          <w:szCs w:val="24"/>
          <w:lang w:val="en-US"/>
        </w:rPr>
        <w:t xml:space="preserve"> (GMPs)</w:t>
      </w:r>
      <w:r w:rsidRPr="00802AEC">
        <w:rPr>
          <w:rFonts w:ascii="Times New Roman" w:hAnsi="Times New Roman" w:cs="Times New Roman"/>
          <w:sz w:val="24"/>
          <w:szCs w:val="24"/>
          <w:lang w:val="en-US"/>
        </w:rPr>
        <w:t xml:space="preserve"> (every six months)</w:t>
      </w:r>
      <w:r w:rsidR="00251308" w:rsidRPr="00802AEC">
        <w:rPr>
          <w:rFonts w:ascii="Times New Roman" w:hAnsi="Times New Roman" w:cs="Times New Roman"/>
          <w:sz w:val="24"/>
          <w:szCs w:val="24"/>
          <w:lang w:val="en-US"/>
        </w:rPr>
        <w:t>,</w:t>
      </w:r>
      <w:r w:rsidR="0067428B" w:rsidRPr="00802AEC">
        <w:rPr>
          <w:rFonts w:ascii="Times New Roman" w:hAnsi="Times New Roman" w:cs="Times New Roman"/>
          <w:sz w:val="24"/>
          <w:szCs w:val="24"/>
          <w:lang w:val="en-US"/>
        </w:rPr>
        <w:t xml:space="preserve"> and</w:t>
      </w:r>
      <w:r w:rsidR="00251308"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if the chlorine dosage and pH of the water are checked daily.</w:t>
      </w:r>
    </w:p>
    <w:p w14:paraId="27C155E0" w14:textId="067308EF" w:rsidR="00EC3128" w:rsidRPr="00802AEC" w:rsidRDefault="006E5F88"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D</w:t>
      </w:r>
      <w:r w:rsidR="00816D35" w:rsidRPr="00802AEC">
        <w:rPr>
          <w:rFonts w:ascii="Times New Roman" w:hAnsi="Times New Roman" w:cs="Times New Roman"/>
          <w:sz w:val="24"/>
          <w:szCs w:val="24"/>
          <w:lang w:val="en-US"/>
        </w:rPr>
        <w:t>ata</w:t>
      </w:r>
      <w:r w:rsidR="00EC3128" w:rsidRPr="00802AEC">
        <w:rPr>
          <w:rFonts w:ascii="Times New Roman" w:hAnsi="Times New Roman" w:cs="Times New Roman"/>
          <w:sz w:val="24"/>
          <w:szCs w:val="24"/>
          <w:lang w:val="en-US"/>
        </w:rPr>
        <w:t xml:space="preserve"> </w:t>
      </w:r>
      <w:r w:rsidR="00816D35" w:rsidRPr="00802AEC">
        <w:rPr>
          <w:rFonts w:ascii="Times New Roman" w:hAnsi="Times New Roman" w:cs="Times New Roman"/>
          <w:sz w:val="24"/>
          <w:szCs w:val="24"/>
          <w:lang w:val="en-US"/>
        </w:rPr>
        <w:t xml:space="preserve">on </w:t>
      </w:r>
      <w:r w:rsidR="00411C2C" w:rsidRPr="00802AEC">
        <w:rPr>
          <w:rFonts w:ascii="Times New Roman" w:hAnsi="Times New Roman" w:cs="Times New Roman"/>
          <w:sz w:val="24"/>
          <w:szCs w:val="24"/>
          <w:lang w:val="en-US"/>
        </w:rPr>
        <w:t xml:space="preserve">the </w:t>
      </w:r>
      <w:r w:rsidR="00816D35" w:rsidRPr="00802AEC">
        <w:rPr>
          <w:rFonts w:ascii="Times New Roman" w:hAnsi="Times New Roman" w:cs="Times New Roman"/>
          <w:sz w:val="24"/>
          <w:szCs w:val="24"/>
          <w:lang w:val="en-US"/>
        </w:rPr>
        <w:t xml:space="preserve">cheese and water quality </w:t>
      </w:r>
      <w:r w:rsidR="00EC3128" w:rsidRPr="00802AEC">
        <w:rPr>
          <w:rFonts w:ascii="Times New Roman" w:hAnsi="Times New Roman" w:cs="Times New Roman"/>
          <w:sz w:val="24"/>
          <w:szCs w:val="24"/>
          <w:lang w:val="en-US"/>
        </w:rPr>
        <w:t xml:space="preserve">were organized </w:t>
      </w:r>
      <w:r w:rsidR="00C413FF" w:rsidRPr="00802AEC">
        <w:rPr>
          <w:rFonts w:ascii="Times New Roman" w:hAnsi="Times New Roman" w:cs="Times New Roman"/>
          <w:sz w:val="24"/>
          <w:szCs w:val="24"/>
          <w:lang w:val="en-US"/>
        </w:rPr>
        <w:t xml:space="preserve">into </w:t>
      </w:r>
      <w:r w:rsidR="00816D35" w:rsidRPr="00802AEC">
        <w:rPr>
          <w:rFonts w:ascii="Times New Roman" w:hAnsi="Times New Roman" w:cs="Times New Roman"/>
          <w:sz w:val="24"/>
          <w:szCs w:val="24"/>
          <w:lang w:val="en-US"/>
        </w:rPr>
        <w:t xml:space="preserve">two categories: conformity (within the legal parameters) and non-conformity (outside the legal parameters). </w:t>
      </w:r>
      <w:r w:rsidR="00F3028F" w:rsidRPr="00802AEC">
        <w:rPr>
          <w:rFonts w:ascii="Times New Roman" w:hAnsi="Times New Roman" w:cs="Times New Roman"/>
          <w:sz w:val="24"/>
          <w:szCs w:val="24"/>
          <w:lang w:val="en-US"/>
        </w:rPr>
        <w:t xml:space="preserve">The other parameters were </w:t>
      </w:r>
      <w:r w:rsidR="00113D68" w:rsidRPr="00802AEC">
        <w:rPr>
          <w:rFonts w:ascii="Times New Roman" w:hAnsi="Times New Roman" w:cs="Times New Roman"/>
          <w:sz w:val="24"/>
          <w:szCs w:val="24"/>
          <w:lang w:val="en-US"/>
        </w:rPr>
        <w:t xml:space="preserve">also </w:t>
      </w:r>
      <w:r w:rsidR="00F3028F" w:rsidRPr="00802AEC">
        <w:rPr>
          <w:rFonts w:ascii="Times New Roman" w:hAnsi="Times New Roman" w:cs="Times New Roman"/>
          <w:sz w:val="24"/>
          <w:szCs w:val="24"/>
          <w:lang w:val="en-US"/>
        </w:rPr>
        <w:t xml:space="preserve">characterized according to the legal parameters </w:t>
      </w:r>
      <w:r w:rsidR="006D0FA9" w:rsidRPr="00802AEC">
        <w:rPr>
          <w:rFonts w:ascii="Times New Roman" w:hAnsi="Times New Roman" w:cs="Times New Roman"/>
          <w:sz w:val="24"/>
          <w:szCs w:val="24"/>
          <w:lang w:val="en-US"/>
        </w:rPr>
        <w:t>(conformity and non-conformity)</w:t>
      </w:r>
      <w:r w:rsidR="00F3028F" w:rsidRPr="00802AEC">
        <w:rPr>
          <w:rFonts w:ascii="Times New Roman" w:hAnsi="Times New Roman" w:cs="Times New Roman"/>
          <w:sz w:val="24"/>
          <w:szCs w:val="24"/>
          <w:lang w:val="en-US"/>
        </w:rPr>
        <w:t xml:space="preserve">. </w:t>
      </w:r>
      <w:r w:rsidR="00816D35" w:rsidRPr="00802AEC">
        <w:rPr>
          <w:rFonts w:ascii="Times New Roman" w:hAnsi="Times New Roman" w:cs="Times New Roman"/>
          <w:sz w:val="24"/>
          <w:szCs w:val="24"/>
          <w:lang w:val="en-US"/>
        </w:rPr>
        <w:t>The</w:t>
      </w:r>
      <w:r w:rsidR="00EC3128" w:rsidRPr="00802AEC">
        <w:rPr>
          <w:rFonts w:ascii="Times New Roman" w:hAnsi="Times New Roman" w:cs="Times New Roman"/>
          <w:sz w:val="24"/>
          <w:szCs w:val="24"/>
          <w:lang w:val="en-US"/>
        </w:rPr>
        <w:t xml:space="preserve"> statistical </w:t>
      </w:r>
      <w:r w:rsidRPr="00802AEC">
        <w:rPr>
          <w:rFonts w:ascii="Times New Roman" w:hAnsi="Times New Roman" w:cs="Times New Roman"/>
          <w:sz w:val="24"/>
          <w:szCs w:val="24"/>
          <w:lang w:val="en-US"/>
        </w:rPr>
        <w:t xml:space="preserve">analyses </w:t>
      </w:r>
      <w:r w:rsidR="00816D35" w:rsidRPr="00802AEC">
        <w:rPr>
          <w:rFonts w:ascii="Times New Roman" w:hAnsi="Times New Roman" w:cs="Times New Roman"/>
          <w:sz w:val="24"/>
          <w:szCs w:val="24"/>
          <w:lang w:val="en-US"/>
        </w:rPr>
        <w:t>were performed using</w:t>
      </w:r>
      <w:r w:rsidR="00EC3128" w:rsidRPr="00802AEC">
        <w:rPr>
          <w:rFonts w:ascii="Times New Roman" w:hAnsi="Times New Roman" w:cs="Times New Roman"/>
          <w:sz w:val="24"/>
          <w:szCs w:val="24"/>
          <w:lang w:val="en-US"/>
        </w:rPr>
        <w:t xml:space="preserve"> R </w:t>
      </w:r>
      <w:r w:rsidRPr="00802AEC">
        <w:rPr>
          <w:rFonts w:ascii="Times New Roman" w:hAnsi="Times New Roman" w:cs="Times New Roman"/>
          <w:sz w:val="24"/>
          <w:szCs w:val="24"/>
          <w:lang w:val="en-US"/>
        </w:rPr>
        <w:t xml:space="preserve">statistical software </w:t>
      </w:r>
      <w:r w:rsidR="00EC3128" w:rsidRPr="00802AEC">
        <w:rPr>
          <w:rFonts w:ascii="Times New Roman" w:hAnsi="Times New Roman" w:cs="Times New Roman"/>
          <w:sz w:val="24"/>
          <w:szCs w:val="24"/>
          <w:lang w:val="en-US"/>
        </w:rPr>
        <w:t>(</w:t>
      </w:r>
      <w:r w:rsidR="00BF6388" w:rsidRPr="00802AEC">
        <w:rPr>
          <w:rFonts w:ascii="Times New Roman" w:hAnsi="Times New Roman" w:cs="Times New Roman"/>
          <w:sz w:val="24"/>
          <w:szCs w:val="24"/>
          <w:lang w:val="en-US"/>
        </w:rPr>
        <w:t>R C</w:t>
      </w:r>
      <w:r w:rsidR="00BF6388">
        <w:rPr>
          <w:rFonts w:ascii="Times New Roman" w:hAnsi="Times New Roman" w:cs="Times New Roman"/>
          <w:sz w:val="24"/>
          <w:szCs w:val="24"/>
          <w:lang w:val="en-US"/>
        </w:rPr>
        <w:t>ORE</w:t>
      </w:r>
      <w:r w:rsidR="00BF6388" w:rsidRPr="00802AEC">
        <w:rPr>
          <w:rFonts w:ascii="Times New Roman" w:hAnsi="Times New Roman" w:cs="Times New Roman"/>
          <w:sz w:val="24"/>
          <w:szCs w:val="24"/>
          <w:lang w:val="en-US"/>
        </w:rPr>
        <w:t xml:space="preserve"> T</w:t>
      </w:r>
      <w:r w:rsidR="00BF6388">
        <w:rPr>
          <w:rFonts w:ascii="Times New Roman" w:hAnsi="Times New Roman" w:cs="Times New Roman"/>
          <w:sz w:val="24"/>
          <w:szCs w:val="24"/>
          <w:lang w:val="en-US"/>
        </w:rPr>
        <w:t>EAM</w:t>
      </w:r>
      <w:r w:rsidR="00EC3128" w:rsidRPr="00802AEC">
        <w:rPr>
          <w:rFonts w:ascii="Times New Roman" w:hAnsi="Times New Roman" w:cs="Times New Roman"/>
          <w:sz w:val="24"/>
          <w:szCs w:val="24"/>
          <w:lang w:val="en-US"/>
        </w:rPr>
        <w:t xml:space="preserve">, 2018). After verifying the normality of the data </w:t>
      </w:r>
      <w:r w:rsidR="006B0BB8" w:rsidRPr="00802AEC">
        <w:rPr>
          <w:rFonts w:ascii="Times New Roman" w:hAnsi="Times New Roman" w:cs="Times New Roman"/>
          <w:sz w:val="24"/>
          <w:szCs w:val="24"/>
          <w:lang w:val="en-US"/>
        </w:rPr>
        <w:t xml:space="preserve">using </w:t>
      </w:r>
      <w:r w:rsidR="00EC3128" w:rsidRPr="00802AEC">
        <w:rPr>
          <w:rFonts w:ascii="Times New Roman" w:hAnsi="Times New Roman" w:cs="Times New Roman"/>
          <w:sz w:val="24"/>
          <w:szCs w:val="24"/>
          <w:lang w:val="en-US"/>
        </w:rPr>
        <w:t>the Shapiro</w:t>
      </w:r>
      <w:r w:rsidR="006B0BB8" w:rsidRPr="00802AEC">
        <w:rPr>
          <w:rFonts w:ascii="Times New Roman" w:hAnsi="Times New Roman" w:cs="Times New Roman"/>
          <w:sz w:val="24"/>
          <w:szCs w:val="24"/>
          <w:lang w:val="en-US"/>
        </w:rPr>
        <w:t>–</w:t>
      </w:r>
      <w:r w:rsidR="00EC3128" w:rsidRPr="00802AEC">
        <w:rPr>
          <w:rFonts w:ascii="Times New Roman" w:hAnsi="Times New Roman" w:cs="Times New Roman"/>
          <w:sz w:val="24"/>
          <w:szCs w:val="24"/>
          <w:lang w:val="en-US"/>
        </w:rPr>
        <w:t>Wilk test (</w:t>
      </w:r>
      <w:r w:rsidR="00BF6388" w:rsidRPr="00802AEC">
        <w:rPr>
          <w:rFonts w:ascii="Times New Roman" w:hAnsi="Times New Roman" w:cs="Times New Roman"/>
          <w:sz w:val="24"/>
          <w:szCs w:val="24"/>
          <w:lang w:val="en-US"/>
        </w:rPr>
        <w:t xml:space="preserve">SHAPIRO </w:t>
      </w:r>
      <w:r w:rsidR="00BF6388" w:rsidRPr="00802AEC">
        <w:rPr>
          <w:rFonts w:ascii="Times New Roman" w:hAnsi="Times New Roman" w:cs="Times New Roman"/>
          <w:sz w:val="24"/>
          <w:szCs w:val="24"/>
          <w:lang w:val="en-US"/>
        </w:rPr>
        <w:lastRenderedPageBreak/>
        <w:t>&amp; WILK</w:t>
      </w:r>
      <w:r w:rsidR="00EC3128" w:rsidRPr="00802AEC">
        <w:rPr>
          <w:rFonts w:ascii="Times New Roman" w:hAnsi="Times New Roman" w:cs="Times New Roman"/>
          <w:sz w:val="24"/>
          <w:szCs w:val="24"/>
          <w:lang w:val="en-US"/>
        </w:rPr>
        <w:t xml:space="preserve">, 1965), a Pearson correlation analysis was performed between the results of conformity and non-conformity </w:t>
      </w:r>
      <w:r w:rsidR="003911B0" w:rsidRPr="00802AEC">
        <w:rPr>
          <w:rFonts w:ascii="Times New Roman" w:hAnsi="Times New Roman" w:cs="Times New Roman"/>
          <w:sz w:val="24"/>
          <w:szCs w:val="24"/>
          <w:lang w:val="en-US"/>
        </w:rPr>
        <w:t>from</w:t>
      </w:r>
      <w:r w:rsidR="00EC3128" w:rsidRPr="00802AEC">
        <w:rPr>
          <w:rFonts w:ascii="Times New Roman" w:hAnsi="Times New Roman" w:cs="Times New Roman"/>
          <w:sz w:val="24"/>
          <w:szCs w:val="24"/>
          <w:lang w:val="en-US"/>
        </w:rPr>
        <w:t xml:space="preserve"> the microbiological and physicochemical </w:t>
      </w:r>
      <w:r w:rsidRPr="00802AEC">
        <w:rPr>
          <w:rFonts w:ascii="Times New Roman" w:hAnsi="Times New Roman" w:cs="Times New Roman"/>
          <w:sz w:val="24"/>
          <w:szCs w:val="24"/>
          <w:lang w:val="en-US"/>
        </w:rPr>
        <w:t xml:space="preserve">analyses </w:t>
      </w:r>
      <w:r w:rsidR="00EC3128" w:rsidRPr="00802AEC">
        <w:rPr>
          <w:rFonts w:ascii="Times New Roman" w:hAnsi="Times New Roman" w:cs="Times New Roman"/>
          <w:sz w:val="24"/>
          <w:szCs w:val="24"/>
          <w:lang w:val="en-US"/>
        </w:rPr>
        <w:t xml:space="preserve">of </w:t>
      </w:r>
      <w:r w:rsidR="00AE6B0F" w:rsidRPr="00802AEC">
        <w:rPr>
          <w:rFonts w:ascii="Times New Roman" w:hAnsi="Times New Roman" w:cs="Times New Roman"/>
          <w:sz w:val="24"/>
          <w:szCs w:val="24"/>
          <w:lang w:val="en-US"/>
        </w:rPr>
        <w:t>cheese, water,</w:t>
      </w:r>
      <w:r w:rsidR="00EC3128" w:rsidRPr="00802AEC">
        <w:rPr>
          <w:rFonts w:ascii="Times New Roman" w:hAnsi="Times New Roman" w:cs="Times New Roman"/>
          <w:sz w:val="24"/>
          <w:szCs w:val="24"/>
          <w:lang w:val="en-US"/>
        </w:rPr>
        <w:t xml:space="preserve"> and the other results</w:t>
      </w:r>
      <w:r w:rsidR="003911B0" w:rsidRPr="00802AEC">
        <w:rPr>
          <w:rFonts w:ascii="Times New Roman" w:hAnsi="Times New Roman" w:cs="Times New Roman"/>
          <w:sz w:val="24"/>
          <w:szCs w:val="24"/>
          <w:lang w:val="en-US"/>
        </w:rPr>
        <w:t xml:space="preserve"> </w:t>
      </w:r>
      <w:r w:rsidR="00267360" w:rsidRPr="00802AEC">
        <w:rPr>
          <w:rFonts w:ascii="Times New Roman" w:hAnsi="Times New Roman" w:cs="Times New Roman"/>
          <w:sz w:val="24"/>
          <w:szCs w:val="24"/>
          <w:lang w:val="en-US"/>
        </w:rPr>
        <w:t>to</w:t>
      </w:r>
      <w:r w:rsidR="00EC3128" w:rsidRPr="00802AEC">
        <w:rPr>
          <w:rFonts w:ascii="Times New Roman" w:hAnsi="Times New Roman" w:cs="Times New Roman"/>
          <w:sz w:val="24"/>
          <w:szCs w:val="24"/>
          <w:lang w:val="en-US"/>
        </w:rPr>
        <w:t xml:space="preserve"> assess the relationship between these variables.</w:t>
      </w:r>
    </w:p>
    <w:p w14:paraId="5DFE30BE" w14:textId="5C667BEA" w:rsidR="00957D75" w:rsidRPr="00802AEC" w:rsidRDefault="00EC3128" w:rsidP="00A95C78">
      <w:pPr>
        <w:pStyle w:val="Standard"/>
        <w:spacing w:after="0" w:line="480" w:lineRule="auto"/>
        <w:ind w:firstLine="567"/>
        <w:jc w:val="both"/>
        <w:rPr>
          <w:rFonts w:ascii="Times New Roman" w:hAnsi="Times New Roman" w:cs="Times New Roman"/>
          <w:b/>
          <w:bCs/>
          <w:sz w:val="24"/>
          <w:szCs w:val="24"/>
          <w:lang w:val="en-US"/>
        </w:rPr>
      </w:pPr>
      <w:r w:rsidRPr="00802AEC">
        <w:rPr>
          <w:rFonts w:ascii="Times New Roman" w:hAnsi="Times New Roman" w:cs="Times New Roman"/>
          <w:sz w:val="24"/>
          <w:szCs w:val="24"/>
          <w:lang w:val="en-US"/>
        </w:rPr>
        <w:t>Univariate analysis was performed using the chi-square test (χ</w:t>
      </w:r>
      <w:r w:rsidRPr="00802AEC">
        <w:rPr>
          <w:rFonts w:ascii="Times New Roman" w:hAnsi="Times New Roman" w:cs="Times New Roman"/>
          <w:sz w:val="24"/>
          <w:szCs w:val="24"/>
          <w:vertAlign w:val="superscript"/>
          <w:lang w:val="en-US"/>
        </w:rPr>
        <w:t>2</w:t>
      </w:r>
      <w:r w:rsidRPr="00802AEC">
        <w:rPr>
          <w:rFonts w:ascii="Times New Roman" w:hAnsi="Times New Roman" w:cs="Times New Roman"/>
          <w:sz w:val="24"/>
          <w:szCs w:val="24"/>
          <w:lang w:val="en-US"/>
        </w:rPr>
        <w:t xml:space="preserve">) or </w:t>
      </w:r>
      <w:r w:rsidR="006E5F88" w:rsidRPr="00802AEC">
        <w:rPr>
          <w:rFonts w:ascii="Times New Roman" w:hAnsi="Times New Roman" w:cs="Times New Roman"/>
          <w:sz w:val="24"/>
          <w:szCs w:val="24"/>
          <w:lang w:val="en-US"/>
        </w:rPr>
        <w:t xml:space="preserve">Fisher’s </w:t>
      </w:r>
      <w:r w:rsidRPr="00802AEC">
        <w:rPr>
          <w:rFonts w:ascii="Times New Roman" w:hAnsi="Times New Roman" w:cs="Times New Roman"/>
          <w:sz w:val="24"/>
          <w:szCs w:val="24"/>
          <w:lang w:val="en-US"/>
        </w:rPr>
        <w:t>exact test to determine the variables associated with the microbiological and physic</w:t>
      </w:r>
      <w:r w:rsidR="003911B0" w:rsidRPr="00802AEC">
        <w:rPr>
          <w:rFonts w:ascii="Times New Roman" w:hAnsi="Times New Roman" w:cs="Times New Roman"/>
          <w:sz w:val="24"/>
          <w:szCs w:val="24"/>
          <w:lang w:val="en-US"/>
        </w:rPr>
        <w:t>o</w:t>
      </w:r>
      <w:r w:rsidRPr="00802AEC">
        <w:rPr>
          <w:rFonts w:ascii="Times New Roman" w:hAnsi="Times New Roman" w:cs="Times New Roman"/>
          <w:sz w:val="24"/>
          <w:szCs w:val="24"/>
          <w:lang w:val="en-US"/>
        </w:rPr>
        <w:t xml:space="preserve">chemical parameters of both </w:t>
      </w:r>
      <w:r w:rsidR="003911B0"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 xml:space="preserve">cheese and water, </w:t>
      </w:r>
      <w:r w:rsidR="00816D35" w:rsidRPr="00802AEC">
        <w:rPr>
          <w:rFonts w:ascii="Times New Roman" w:hAnsi="Times New Roman" w:cs="Times New Roman"/>
          <w:sz w:val="24"/>
          <w:szCs w:val="24"/>
          <w:lang w:val="en-US"/>
        </w:rPr>
        <w:t>using a</w:t>
      </w:r>
      <w:r w:rsidR="006E5F88"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significance</w:t>
      </w:r>
      <w:r w:rsidR="006E5F88" w:rsidRPr="00802AEC">
        <w:rPr>
          <w:rFonts w:ascii="Times New Roman" w:hAnsi="Times New Roman" w:cs="Times New Roman"/>
          <w:sz w:val="24"/>
          <w:szCs w:val="24"/>
          <w:lang w:val="en-US"/>
        </w:rPr>
        <w:t xml:space="preserve"> level</w:t>
      </w:r>
      <w:r w:rsidRPr="00802AEC">
        <w:rPr>
          <w:rFonts w:ascii="Times New Roman" w:hAnsi="Times New Roman" w:cs="Times New Roman"/>
          <w:sz w:val="24"/>
          <w:szCs w:val="24"/>
          <w:lang w:val="en-US"/>
        </w:rPr>
        <w:t xml:space="preserve"> </w:t>
      </w:r>
      <w:r w:rsidR="00816D35" w:rsidRPr="00802AEC">
        <w:rPr>
          <w:rFonts w:ascii="Times New Roman" w:hAnsi="Times New Roman" w:cs="Times New Roman"/>
          <w:sz w:val="24"/>
          <w:szCs w:val="24"/>
          <w:lang w:val="en-US"/>
        </w:rPr>
        <w:t xml:space="preserve">of </w:t>
      </w:r>
      <w:r w:rsidRPr="00802AEC">
        <w:rPr>
          <w:rFonts w:ascii="Times New Roman" w:hAnsi="Times New Roman" w:cs="Times New Roman"/>
          <w:i/>
          <w:iCs/>
          <w:sz w:val="24"/>
          <w:szCs w:val="24"/>
          <w:lang w:val="en-US"/>
        </w:rPr>
        <w:t>P</w:t>
      </w:r>
      <w:r w:rsidRPr="00802AEC">
        <w:rPr>
          <w:rFonts w:ascii="Times New Roman" w:hAnsi="Times New Roman" w:cs="Times New Roman"/>
          <w:sz w:val="24"/>
          <w:szCs w:val="24"/>
          <w:lang w:val="en-US"/>
        </w:rPr>
        <w:t xml:space="preserve"> ≤ 0.05 (</w:t>
      </w:r>
      <w:r w:rsidR="00F51B93" w:rsidRPr="00802AEC">
        <w:rPr>
          <w:rFonts w:ascii="Times New Roman" w:hAnsi="Times New Roman" w:cs="Times New Roman"/>
          <w:sz w:val="24"/>
          <w:szCs w:val="24"/>
          <w:lang w:val="en-US"/>
        </w:rPr>
        <w:t>ZAR</w:t>
      </w:r>
      <w:r w:rsidRPr="00802AEC">
        <w:rPr>
          <w:rFonts w:ascii="Times New Roman" w:hAnsi="Times New Roman" w:cs="Times New Roman"/>
          <w:sz w:val="24"/>
          <w:szCs w:val="24"/>
          <w:lang w:val="en-US"/>
        </w:rPr>
        <w:t>, 2010).</w:t>
      </w:r>
      <w:r w:rsidR="00053943">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Correspondence analysis (</w:t>
      </w:r>
      <w:r w:rsidR="00F51B93" w:rsidRPr="00802AEC">
        <w:rPr>
          <w:rFonts w:ascii="Times New Roman" w:hAnsi="Times New Roman" w:cs="Times New Roman"/>
          <w:sz w:val="24"/>
          <w:szCs w:val="24"/>
          <w:lang w:val="en-US"/>
        </w:rPr>
        <w:t>GREENACRE &amp;</w:t>
      </w:r>
      <w:r w:rsidR="00F51B93">
        <w:rPr>
          <w:rFonts w:ascii="Times New Roman" w:hAnsi="Times New Roman" w:cs="Times New Roman"/>
          <w:sz w:val="24"/>
          <w:szCs w:val="24"/>
          <w:lang w:val="en-US"/>
        </w:rPr>
        <w:t xml:space="preserve"> </w:t>
      </w:r>
      <w:r w:rsidR="00F51B93" w:rsidRPr="00802AEC">
        <w:rPr>
          <w:rFonts w:ascii="Times New Roman" w:hAnsi="Times New Roman" w:cs="Times New Roman"/>
          <w:sz w:val="24"/>
          <w:szCs w:val="24"/>
          <w:lang w:val="en-US"/>
        </w:rPr>
        <w:t>BLASIUS</w:t>
      </w:r>
      <w:r w:rsidRPr="00802AEC">
        <w:rPr>
          <w:rFonts w:ascii="Times New Roman" w:hAnsi="Times New Roman" w:cs="Times New Roman"/>
          <w:sz w:val="24"/>
          <w:szCs w:val="24"/>
          <w:lang w:val="en-US"/>
        </w:rPr>
        <w:t xml:space="preserve">, 2006) was used to study the interactions between </w:t>
      </w:r>
      <w:r w:rsidR="005314C8" w:rsidRPr="00802AEC">
        <w:rPr>
          <w:rFonts w:ascii="Times New Roman" w:hAnsi="Times New Roman" w:cs="Times New Roman"/>
          <w:sz w:val="24"/>
          <w:szCs w:val="24"/>
          <w:lang w:val="en-US"/>
        </w:rPr>
        <w:t xml:space="preserve">the </w:t>
      </w:r>
      <w:r w:rsidR="006D6FD6" w:rsidRPr="00802AEC">
        <w:rPr>
          <w:rFonts w:ascii="Times New Roman" w:hAnsi="Times New Roman" w:cs="Times New Roman"/>
          <w:sz w:val="24"/>
          <w:szCs w:val="24"/>
          <w:lang w:val="en-US"/>
        </w:rPr>
        <w:t>parameters</w:t>
      </w:r>
      <w:r w:rsidR="009E77E0" w:rsidRPr="00802AEC">
        <w:rPr>
          <w:rFonts w:ascii="Times New Roman" w:hAnsi="Times New Roman" w:cs="Times New Roman"/>
          <w:sz w:val="24"/>
          <w:szCs w:val="24"/>
          <w:lang w:val="en-US"/>
        </w:rPr>
        <w:t xml:space="preserve"> of cheese (</w:t>
      </w:r>
      <w:r w:rsidRPr="00802AEC">
        <w:rPr>
          <w:rFonts w:ascii="Times New Roman" w:hAnsi="Times New Roman" w:cs="Times New Roman"/>
          <w:sz w:val="24"/>
          <w:szCs w:val="24"/>
          <w:lang w:val="en-US"/>
        </w:rPr>
        <w:t xml:space="preserve">coliforms and </w:t>
      </w:r>
      <w:r w:rsidR="006E5F88" w:rsidRPr="00802AEC">
        <w:rPr>
          <w:rFonts w:ascii="Times New Roman" w:hAnsi="Times New Roman" w:cs="Times New Roman"/>
          <w:sz w:val="24"/>
          <w:szCs w:val="24"/>
          <w:lang w:val="en-US"/>
        </w:rPr>
        <w:t>coagulase-</w:t>
      </w:r>
      <w:r w:rsidRPr="00802AEC">
        <w:rPr>
          <w:rFonts w:ascii="Times New Roman" w:hAnsi="Times New Roman" w:cs="Times New Roman"/>
          <w:sz w:val="24"/>
          <w:szCs w:val="24"/>
          <w:lang w:val="en-US"/>
        </w:rPr>
        <w:t xml:space="preserve">positive </w:t>
      </w:r>
      <w:r w:rsidRPr="00802AEC">
        <w:rPr>
          <w:rFonts w:ascii="Times New Roman" w:hAnsi="Times New Roman" w:cs="Times New Roman"/>
          <w:i/>
          <w:iCs/>
          <w:sz w:val="24"/>
          <w:szCs w:val="24"/>
          <w:lang w:val="en-US"/>
        </w:rPr>
        <w:t>Staphylococcus</w:t>
      </w:r>
      <w:r w:rsidRPr="00802AEC">
        <w:rPr>
          <w:rFonts w:ascii="Times New Roman" w:hAnsi="Times New Roman" w:cs="Times New Roman"/>
          <w:sz w:val="24"/>
          <w:szCs w:val="24"/>
          <w:lang w:val="en-US"/>
        </w:rPr>
        <w:t>) and water (odor, turbidity, residual chlorine, coliforms,</w:t>
      </w:r>
      <w:r w:rsidR="00766C51" w:rsidRPr="00802AEC">
        <w:rPr>
          <w:rFonts w:ascii="Times New Roman" w:hAnsi="Times New Roman" w:cs="Times New Roman"/>
          <w:sz w:val="24"/>
          <w:szCs w:val="24"/>
          <w:lang w:val="en-US"/>
        </w:rPr>
        <w:t xml:space="preserve"> and</w:t>
      </w:r>
      <w:r w:rsidRPr="00802AEC">
        <w:rPr>
          <w:rFonts w:ascii="Times New Roman" w:hAnsi="Times New Roman" w:cs="Times New Roman"/>
          <w:sz w:val="24"/>
          <w:szCs w:val="24"/>
          <w:lang w:val="en-US"/>
        </w:rPr>
        <w:t xml:space="preserve"> </w:t>
      </w:r>
      <w:r w:rsidRPr="00802AEC">
        <w:rPr>
          <w:rFonts w:ascii="Times New Roman" w:hAnsi="Times New Roman" w:cs="Times New Roman"/>
          <w:i/>
          <w:iCs/>
          <w:sz w:val="24"/>
          <w:szCs w:val="24"/>
          <w:lang w:val="en-US"/>
        </w:rPr>
        <w:t>E</w:t>
      </w:r>
      <w:r w:rsidR="0069392A" w:rsidRPr="00802AEC">
        <w:rPr>
          <w:rFonts w:ascii="Times New Roman" w:hAnsi="Times New Roman" w:cs="Times New Roman"/>
          <w:i/>
          <w:iCs/>
          <w:sz w:val="24"/>
          <w:szCs w:val="24"/>
          <w:lang w:val="en-US"/>
        </w:rPr>
        <w:t>scherichia</w:t>
      </w:r>
      <w:r w:rsidRPr="00802AEC">
        <w:rPr>
          <w:rFonts w:ascii="Times New Roman" w:hAnsi="Times New Roman" w:cs="Times New Roman"/>
          <w:i/>
          <w:iCs/>
          <w:sz w:val="24"/>
          <w:szCs w:val="24"/>
          <w:lang w:val="en-US"/>
        </w:rPr>
        <w:t xml:space="preserve"> coli</w:t>
      </w:r>
      <w:r w:rsidRPr="00802AEC">
        <w:rPr>
          <w:rFonts w:ascii="Times New Roman" w:hAnsi="Times New Roman" w:cs="Times New Roman"/>
          <w:sz w:val="24"/>
          <w:szCs w:val="24"/>
          <w:lang w:val="en-US"/>
        </w:rPr>
        <w:t>).</w:t>
      </w:r>
      <w:r w:rsidR="00414997" w:rsidRPr="00802AEC">
        <w:rPr>
          <w:rFonts w:ascii="Times New Roman" w:hAnsi="Times New Roman" w:cs="Times New Roman"/>
          <w:sz w:val="24"/>
          <w:szCs w:val="24"/>
          <w:lang w:val="en-US"/>
        </w:rPr>
        <w:t xml:space="preserve"> </w:t>
      </w:r>
      <w:r w:rsidR="003734B6" w:rsidRPr="00802AEC">
        <w:rPr>
          <w:rFonts w:ascii="Times New Roman" w:hAnsi="Times New Roman" w:cs="Times New Roman"/>
          <w:sz w:val="24"/>
          <w:szCs w:val="24"/>
          <w:lang w:val="en-US"/>
        </w:rPr>
        <w:t>I</w:t>
      </w:r>
      <w:r w:rsidR="00414997" w:rsidRPr="00802AEC">
        <w:rPr>
          <w:rFonts w:ascii="Times New Roman" w:hAnsi="Times New Roman" w:cs="Times New Roman"/>
          <w:sz w:val="24"/>
          <w:szCs w:val="24"/>
          <w:lang w:val="en-US"/>
        </w:rPr>
        <w:t xml:space="preserve">n </w:t>
      </w:r>
      <w:r w:rsidR="00766C51" w:rsidRPr="00802AEC">
        <w:rPr>
          <w:rFonts w:ascii="Times New Roman" w:hAnsi="Times New Roman" w:cs="Times New Roman"/>
          <w:sz w:val="24"/>
          <w:szCs w:val="24"/>
          <w:lang w:val="en-US"/>
        </w:rPr>
        <w:t xml:space="preserve">the </w:t>
      </w:r>
      <w:r w:rsidR="00414997" w:rsidRPr="00802AEC">
        <w:rPr>
          <w:rFonts w:ascii="Times New Roman" w:hAnsi="Times New Roman" w:cs="Times New Roman"/>
          <w:sz w:val="24"/>
          <w:szCs w:val="24"/>
          <w:lang w:val="en-US"/>
        </w:rPr>
        <w:t xml:space="preserve">correspondence analysis, the relationship between the categories was represented in a two-dimensional graph. The relationship between </w:t>
      </w:r>
      <w:r w:rsidR="00766C51" w:rsidRPr="00802AEC">
        <w:rPr>
          <w:rFonts w:ascii="Times New Roman" w:hAnsi="Times New Roman" w:cs="Times New Roman"/>
          <w:sz w:val="24"/>
          <w:szCs w:val="24"/>
          <w:lang w:val="en-US"/>
        </w:rPr>
        <w:t xml:space="preserve">the </w:t>
      </w:r>
      <w:r w:rsidR="00414997" w:rsidRPr="00802AEC">
        <w:rPr>
          <w:rFonts w:ascii="Times New Roman" w:hAnsi="Times New Roman" w:cs="Times New Roman"/>
          <w:sz w:val="24"/>
          <w:szCs w:val="24"/>
          <w:lang w:val="en-US"/>
        </w:rPr>
        <w:t>selected parameters was demonstrated by visualizing</w:t>
      </w:r>
      <w:r w:rsidR="006E5F88" w:rsidRPr="00802AEC">
        <w:rPr>
          <w:rFonts w:ascii="Times New Roman" w:hAnsi="Times New Roman" w:cs="Times New Roman"/>
          <w:sz w:val="24"/>
          <w:szCs w:val="24"/>
          <w:lang w:val="en-US"/>
        </w:rPr>
        <w:t xml:space="preserve"> </w:t>
      </w:r>
      <w:r w:rsidR="00414997" w:rsidRPr="00802AEC">
        <w:rPr>
          <w:rFonts w:ascii="Times New Roman" w:hAnsi="Times New Roman" w:cs="Times New Roman"/>
          <w:sz w:val="24"/>
          <w:szCs w:val="24"/>
          <w:lang w:val="en-US"/>
        </w:rPr>
        <w:t>in the graph</w:t>
      </w:r>
      <w:r w:rsidR="006E5F88" w:rsidRPr="00802AEC">
        <w:rPr>
          <w:rFonts w:ascii="Times New Roman" w:hAnsi="Times New Roman" w:cs="Times New Roman"/>
          <w:sz w:val="24"/>
          <w:szCs w:val="24"/>
          <w:lang w:val="en-US"/>
        </w:rPr>
        <w:t xml:space="preserve"> </w:t>
      </w:r>
      <w:r w:rsidR="00414997" w:rsidRPr="00802AEC">
        <w:rPr>
          <w:rFonts w:ascii="Times New Roman" w:hAnsi="Times New Roman" w:cs="Times New Roman"/>
          <w:sz w:val="24"/>
          <w:szCs w:val="24"/>
          <w:lang w:val="en-US"/>
        </w:rPr>
        <w:t>which variables were grouped or plotted closer to each other.</w:t>
      </w:r>
    </w:p>
    <w:p w14:paraId="5AB024EC" w14:textId="7093B2A0" w:rsidR="003734B6" w:rsidRPr="00802AEC" w:rsidRDefault="00F56A6C" w:rsidP="00195B72">
      <w:pPr>
        <w:pStyle w:val="Standard"/>
        <w:spacing w:after="0" w:line="480" w:lineRule="auto"/>
        <w:jc w:val="center"/>
        <w:rPr>
          <w:rFonts w:ascii="Times New Roman" w:hAnsi="Times New Roman" w:cs="Times New Roman"/>
          <w:b/>
          <w:bCs/>
          <w:sz w:val="24"/>
          <w:szCs w:val="24"/>
          <w:lang w:val="en-US"/>
        </w:rPr>
      </w:pPr>
      <w:r w:rsidRPr="00802AEC">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AND DISCUSSION</w:t>
      </w:r>
    </w:p>
    <w:p w14:paraId="6AB702A7" w14:textId="45429730" w:rsidR="00F3028F" w:rsidRPr="00802AEC" w:rsidRDefault="00FC08F5"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Only complete </w:t>
      </w:r>
      <w:r w:rsidR="006E5F88" w:rsidRPr="00802AEC">
        <w:rPr>
          <w:rFonts w:ascii="Times New Roman" w:hAnsi="Times New Roman" w:cs="Times New Roman"/>
          <w:sz w:val="24"/>
          <w:szCs w:val="24"/>
          <w:lang w:val="en-US"/>
        </w:rPr>
        <w:t xml:space="preserve">analyses </w:t>
      </w:r>
      <w:r w:rsidRPr="00802AEC">
        <w:rPr>
          <w:rFonts w:ascii="Times New Roman" w:hAnsi="Times New Roman" w:cs="Times New Roman"/>
          <w:sz w:val="24"/>
          <w:szCs w:val="24"/>
          <w:lang w:val="en-US"/>
        </w:rPr>
        <w:t>of each property in each year were considered</w:t>
      </w:r>
      <w:r w:rsidR="006E5F88"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therefore</w:t>
      </w:r>
      <w:r w:rsidR="006E5F88"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d</w:t>
      </w:r>
      <w:r w:rsidR="003734B6" w:rsidRPr="00802AEC">
        <w:rPr>
          <w:rFonts w:ascii="Times New Roman" w:hAnsi="Times New Roman" w:cs="Times New Roman"/>
          <w:sz w:val="24"/>
          <w:szCs w:val="24"/>
          <w:lang w:val="en-US"/>
        </w:rPr>
        <w:t>ata from 47 microbiological and physic</w:t>
      </w:r>
      <w:r w:rsidR="00BC6D5B" w:rsidRPr="00802AEC">
        <w:rPr>
          <w:rFonts w:ascii="Times New Roman" w:hAnsi="Times New Roman" w:cs="Times New Roman"/>
          <w:sz w:val="24"/>
          <w:szCs w:val="24"/>
          <w:lang w:val="en-US"/>
        </w:rPr>
        <w:t>o</w:t>
      </w:r>
      <w:r w:rsidR="003734B6" w:rsidRPr="00802AEC">
        <w:rPr>
          <w:rFonts w:ascii="Times New Roman" w:hAnsi="Times New Roman" w:cs="Times New Roman"/>
          <w:sz w:val="24"/>
          <w:szCs w:val="24"/>
          <w:lang w:val="en-US"/>
        </w:rPr>
        <w:t xml:space="preserve">chemical </w:t>
      </w:r>
      <w:r w:rsidR="006E5F88" w:rsidRPr="00802AEC">
        <w:rPr>
          <w:rFonts w:ascii="Times New Roman" w:hAnsi="Times New Roman" w:cs="Times New Roman"/>
          <w:sz w:val="24"/>
          <w:szCs w:val="24"/>
          <w:lang w:val="en-US"/>
        </w:rPr>
        <w:t xml:space="preserve">analyses </w:t>
      </w:r>
      <w:r w:rsidR="003734B6" w:rsidRPr="00802AEC">
        <w:rPr>
          <w:rFonts w:ascii="Times New Roman" w:hAnsi="Times New Roman" w:cs="Times New Roman"/>
          <w:sz w:val="24"/>
          <w:szCs w:val="24"/>
          <w:lang w:val="en-US"/>
        </w:rPr>
        <w:t>of water and cheese</w:t>
      </w:r>
      <w:r w:rsidR="00F3028F" w:rsidRPr="00802AEC">
        <w:rPr>
          <w:rFonts w:ascii="Times New Roman" w:hAnsi="Times New Roman" w:cs="Times New Roman"/>
          <w:sz w:val="24"/>
          <w:szCs w:val="24"/>
          <w:lang w:val="en-US"/>
        </w:rPr>
        <w:t xml:space="preserve"> were obtained </w:t>
      </w:r>
      <w:r w:rsidR="00BC6D5B" w:rsidRPr="00802AEC">
        <w:rPr>
          <w:rFonts w:ascii="Times New Roman" w:hAnsi="Times New Roman" w:cs="Times New Roman"/>
          <w:sz w:val="24"/>
          <w:szCs w:val="24"/>
          <w:lang w:val="en-US"/>
        </w:rPr>
        <w:t>from</w:t>
      </w:r>
      <w:r w:rsidR="00F3028F" w:rsidRPr="00802AEC">
        <w:rPr>
          <w:rFonts w:ascii="Times New Roman" w:hAnsi="Times New Roman" w:cs="Times New Roman"/>
          <w:sz w:val="24"/>
          <w:szCs w:val="24"/>
          <w:lang w:val="en-US"/>
        </w:rPr>
        <w:t xml:space="preserve"> </w:t>
      </w:r>
      <w:r w:rsidR="003734B6" w:rsidRPr="00802AEC">
        <w:rPr>
          <w:rFonts w:ascii="Times New Roman" w:hAnsi="Times New Roman" w:cs="Times New Roman"/>
          <w:sz w:val="24"/>
          <w:szCs w:val="24"/>
          <w:lang w:val="en-US"/>
        </w:rPr>
        <w:t>33 registered properties.</w:t>
      </w:r>
      <w:r w:rsidR="007B4C53" w:rsidRPr="00802AEC">
        <w:rPr>
          <w:rFonts w:ascii="Times New Roman" w:hAnsi="Times New Roman" w:cs="Times New Roman"/>
          <w:sz w:val="24"/>
          <w:szCs w:val="24"/>
          <w:lang w:val="en-US"/>
        </w:rPr>
        <w:t xml:space="preserve"> </w:t>
      </w:r>
      <w:r w:rsidR="00BC6D5B" w:rsidRPr="00802AEC">
        <w:rPr>
          <w:rFonts w:ascii="Times New Roman" w:hAnsi="Times New Roman" w:cs="Times New Roman"/>
          <w:sz w:val="24"/>
          <w:szCs w:val="24"/>
          <w:lang w:val="en-US"/>
        </w:rPr>
        <w:t>The c</w:t>
      </w:r>
      <w:r w:rsidR="00F3028F" w:rsidRPr="00802AEC">
        <w:rPr>
          <w:rFonts w:ascii="Times New Roman" w:hAnsi="Times New Roman" w:cs="Times New Roman"/>
          <w:sz w:val="24"/>
          <w:szCs w:val="24"/>
          <w:lang w:val="en-US"/>
        </w:rPr>
        <w:t>haracteristic</w:t>
      </w:r>
      <w:r w:rsidR="00BC6D5B" w:rsidRPr="00802AEC">
        <w:rPr>
          <w:rFonts w:ascii="Times New Roman" w:hAnsi="Times New Roman" w:cs="Times New Roman"/>
          <w:sz w:val="24"/>
          <w:szCs w:val="24"/>
          <w:lang w:val="en-US"/>
        </w:rPr>
        <w:t>s</w:t>
      </w:r>
      <w:r w:rsidR="00F3028F" w:rsidRPr="00802AEC">
        <w:rPr>
          <w:rFonts w:ascii="Times New Roman" w:hAnsi="Times New Roman" w:cs="Times New Roman"/>
          <w:sz w:val="24"/>
          <w:szCs w:val="24"/>
          <w:lang w:val="en-US"/>
        </w:rPr>
        <w:t xml:space="preserve"> of production were also accessed and analyzed. </w:t>
      </w:r>
      <w:r w:rsidR="003734B6" w:rsidRPr="00802AEC">
        <w:rPr>
          <w:rFonts w:ascii="Times New Roman" w:hAnsi="Times New Roman" w:cs="Times New Roman"/>
          <w:sz w:val="24"/>
          <w:szCs w:val="24"/>
          <w:lang w:val="en-US"/>
        </w:rPr>
        <w:t>The results of the physic</w:t>
      </w:r>
      <w:r w:rsidR="00BB2803" w:rsidRPr="00802AEC">
        <w:rPr>
          <w:rFonts w:ascii="Times New Roman" w:hAnsi="Times New Roman" w:cs="Times New Roman"/>
          <w:sz w:val="24"/>
          <w:szCs w:val="24"/>
          <w:lang w:val="en-US"/>
        </w:rPr>
        <w:t>o</w:t>
      </w:r>
      <w:r w:rsidR="003734B6" w:rsidRPr="00802AEC">
        <w:rPr>
          <w:rFonts w:ascii="Times New Roman" w:hAnsi="Times New Roman" w:cs="Times New Roman"/>
          <w:sz w:val="24"/>
          <w:szCs w:val="24"/>
          <w:lang w:val="en-US"/>
        </w:rPr>
        <w:t xml:space="preserve">chemical and microbiological </w:t>
      </w:r>
      <w:r w:rsidR="006E5F88" w:rsidRPr="00802AEC">
        <w:rPr>
          <w:rFonts w:ascii="Times New Roman" w:hAnsi="Times New Roman" w:cs="Times New Roman"/>
          <w:sz w:val="24"/>
          <w:szCs w:val="24"/>
          <w:lang w:val="en-US"/>
        </w:rPr>
        <w:t xml:space="preserve">analyses </w:t>
      </w:r>
      <w:r w:rsidR="003734B6" w:rsidRPr="00802AEC">
        <w:rPr>
          <w:rFonts w:ascii="Times New Roman" w:hAnsi="Times New Roman" w:cs="Times New Roman"/>
          <w:sz w:val="24"/>
          <w:szCs w:val="24"/>
          <w:lang w:val="en-US"/>
        </w:rPr>
        <w:t>of water are summarized in Table 1</w:t>
      </w:r>
      <w:r w:rsidR="00F3028F" w:rsidRPr="00802AEC">
        <w:rPr>
          <w:rFonts w:ascii="Times New Roman" w:hAnsi="Times New Roman" w:cs="Times New Roman"/>
          <w:sz w:val="24"/>
          <w:szCs w:val="24"/>
          <w:lang w:val="en-US"/>
        </w:rPr>
        <w:t>.</w:t>
      </w:r>
    </w:p>
    <w:p w14:paraId="0685B6B3" w14:textId="290F926F" w:rsidR="00241177" w:rsidRPr="00802AEC" w:rsidRDefault="008E2D75"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The physic</w:t>
      </w:r>
      <w:r w:rsidR="00455E4F" w:rsidRPr="00802AEC">
        <w:rPr>
          <w:rFonts w:ascii="Times New Roman" w:hAnsi="Times New Roman" w:cs="Times New Roman"/>
          <w:sz w:val="24"/>
          <w:szCs w:val="24"/>
          <w:lang w:val="en-US"/>
        </w:rPr>
        <w:t>o</w:t>
      </w:r>
      <w:r w:rsidRPr="00802AEC">
        <w:rPr>
          <w:rFonts w:ascii="Times New Roman" w:hAnsi="Times New Roman" w:cs="Times New Roman"/>
          <w:sz w:val="24"/>
          <w:szCs w:val="24"/>
          <w:lang w:val="en-US"/>
        </w:rPr>
        <w:t xml:space="preserve">chemical </w:t>
      </w:r>
      <w:r w:rsidR="00C000B6" w:rsidRPr="00802AEC">
        <w:rPr>
          <w:rFonts w:ascii="Times New Roman" w:hAnsi="Times New Roman" w:cs="Times New Roman"/>
          <w:sz w:val="24"/>
          <w:szCs w:val="24"/>
          <w:lang w:val="en-US"/>
        </w:rPr>
        <w:t xml:space="preserve">analyses </w:t>
      </w:r>
      <w:r w:rsidRPr="00802AEC">
        <w:rPr>
          <w:rFonts w:ascii="Times New Roman" w:hAnsi="Times New Roman" w:cs="Times New Roman"/>
          <w:sz w:val="24"/>
          <w:szCs w:val="24"/>
          <w:lang w:val="en-US"/>
        </w:rPr>
        <w:t xml:space="preserve">of </w:t>
      </w:r>
      <w:r w:rsidR="00455E4F" w:rsidRPr="00802AEC">
        <w:rPr>
          <w:rFonts w:ascii="Times New Roman" w:hAnsi="Times New Roman" w:cs="Times New Roman"/>
          <w:sz w:val="24"/>
          <w:szCs w:val="24"/>
          <w:lang w:val="en-US"/>
        </w:rPr>
        <w:t xml:space="preserve">the </w:t>
      </w:r>
      <w:r w:rsidR="00B3110D" w:rsidRPr="00802AEC">
        <w:rPr>
          <w:rFonts w:ascii="Times New Roman" w:hAnsi="Times New Roman" w:cs="Times New Roman"/>
          <w:sz w:val="24"/>
          <w:szCs w:val="24"/>
          <w:lang w:val="en-US"/>
        </w:rPr>
        <w:t>cheese</w:t>
      </w:r>
      <w:r w:rsidR="00A82AA5" w:rsidRPr="00802AEC">
        <w:rPr>
          <w:rFonts w:ascii="Times New Roman" w:hAnsi="Times New Roman" w:cs="Times New Roman"/>
          <w:sz w:val="24"/>
          <w:szCs w:val="24"/>
          <w:lang w:val="en-US"/>
        </w:rPr>
        <w:t>s</w:t>
      </w:r>
      <w:r w:rsidRPr="00802AEC">
        <w:rPr>
          <w:rFonts w:ascii="Times New Roman" w:hAnsi="Times New Roman" w:cs="Times New Roman"/>
          <w:sz w:val="24"/>
          <w:szCs w:val="24"/>
          <w:lang w:val="en-US"/>
        </w:rPr>
        <w:t xml:space="preserve"> were all within the standard</w:t>
      </w:r>
      <w:r w:rsidR="00241177" w:rsidRPr="00802AEC">
        <w:rPr>
          <w:rFonts w:ascii="Times New Roman" w:hAnsi="Times New Roman" w:cs="Times New Roman"/>
          <w:sz w:val="24"/>
          <w:szCs w:val="24"/>
          <w:lang w:val="en-US"/>
        </w:rPr>
        <w:t xml:space="preserve">. The results of the microbiological </w:t>
      </w:r>
      <w:r w:rsidR="00C000B6" w:rsidRPr="00802AEC">
        <w:rPr>
          <w:rFonts w:ascii="Times New Roman" w:hAnsi="Times New Roman" w:cs="Times New Roman"/>
          <w:sz w:val="24"/>
          <w:szCs w:val="24"/>
          <w:lang w:val="en-US"/>
        </w:rPr>
        <w:t xml:space="preserve">analyses </w:t>
      </w:r>
      <w:r w:rsidR="00241177" w:rsidRPr="00802AEC">
        <w:rPr>
          <w:rFonts w:ascii="Times New Roman" w:hAnsi="Times New Roman" w:cs="Times New Roman"/>
          <w:sz w:val="24"/>
          <w:szCs w:val="24"/>
          <w:lang w:val="en-US"/>
        </w:rPr>
        <w:t xml:space="preserve">of </w:t>
      </w:r>
      <w:r w:rsidR="001E1F86" w:rsidRPr="00802AEC">
        <w:rPr>
          <w:rFonts w:ascii="Times New Roman" w:hAnsi="Times New Roman" w:cs="Times New Roman"/>
          <w:sz w:val="24"/>
          <w:szCs w:val="24"/>
          <w:lang w:val="en-US"/>
        </w:rPr>
        <w:t xml:space="preserve">the </w:t>
      </w:r>
      <w:r w:rsidR="007B4C53" w:rsidRPr="00802AEC">
        <w:rPr>
          <w:rFonts w:ascii="Times New Roman" w:hAnsi="Times New Roman" w:cs="Times New Roman"/>
          <w:sz w:val="24"/>
          <w:szCs w:val="24"/>
          <w:lang w:val="en-US"/>
        </w:rPr>
        <w:t>cheese</w:t>
      </w:r>
      <w:r w:rsidR="001E1F86" w:rsidRPr="00802AEC">
        <w:rPr>
          <w:rFonts w:ascii="Times New Roman" w:hAnsi="Times New Roman" w:cs="Times New Roman"/>
          <w:sz w:val="24"/>
          <w:szCs w:val="24"/>
          <w:lang w:val="en-US"/>
        </w:rPr>
        <w:t>s</w:t>
      </w:r>
      <w:r w:rsidR="007B4C53" w:rsidRPr="00802AEC">
        <w:rPr>
          <w:rFonts w:ascii="Times New Roman" w:hAnsi="Times New Roman" w:cs="Times New Roman"/>
          <w:sz w:val="24"/>
          <w:szCs w:val="24"/>
          <w:lang w:val="en-US"/>
        </w:rPr>
        <w:t xml:space="preserve"> are shown in Table 2.</w:t>
      </w:r>
      <w:r w:rsidR="002C4FD2" w:rsidRPr="00802AEC">
        <w:rPr>
          <w:rFonts w:ascii="Times New Roman" w:hAnsi="Times New Roman" w:cs="Times New Roman"/>
          <w:sz w:val="24"/>
          <w:szCs w:val="24"/>
          <w:lang w:val="en-US"/>
        </w:rPr>
        <w:t xml:space="preserve"> Th</w:t>
      </w:r>
      <w:r w:rsidR="007D7BD8" w:rsidRPr="00802AEC">
        <w:rPr>
          <w:rFonts w:ascii="Times New Roman" w:hAnsi="Times New Roman" w:cs="Times New Roman"/>
          <w:sz w:val="24"/>
          <w:szCs w:val="24"/>
          <w:lang w:val="en-US"/>
        </w:rPr>
        <w:t xml:space="preserve">ere was no association between the parameters analyzed </w:t>
      </w:r>
      <w:r w:rsidR="00023011" w:rsidRPr="00802AEC">
        <w:rPr>
          <w:rFonts w:ascii="Times New Roman" w:hAnsi="Times New Roman" w:cs="Times New Roman"/>
          <w:sz w:val="24"/>
          <w:szCs w:val="24"/>
          <w:lang w:val="en-US"/>
        </w:rPr>
        <w:t xml:space="preserve">from </w:t>
      </w:r>
      <w:r w:rsidR="0012720F" w:rsidRPr="00802AEC">
        <w:rPr>
          <w:rFonts w:ascii="Times New Roman" w:hAnsi="Times New Roman" w:cs="Times New Roman"/>
          <w:sz w:val="24"/>
          <w:szCs w:val="24"/>
          <w:lang w:val="en-US"/>
        </w:rPr>
        <w:t>the</w:t>
      </w:r>
      <w:r w:rsidR="007D7BD8" w:rsidRPr="00802AEC">
        <w:rPr>
          <w:rFonts w:ascii="Times New Roman" w:hAnsi="Times New Roman" w:cs="Times New Roman"/>
          <w:sz w:val="24"/>
          <w:szCs w:val="24"/>
          <w:lang w:val="en-US"/>
        </w:rPr>
        <w:t xml:space="preserve"> cheese and water</w:t>
      </w:r>
      <w:r w:rsidR="00C000B6" w:rsidRPr="00802AEC">
        <w:rPr>
          <w:rFonts w:ascii="Times New Roman" w:hAnsi="Times New Roman" w:cs="Times New Roman"/>
          <w:sz w:val="24"/>
          <w:szCs w:val="24"/>
          <w:lang w:val="en-US"/>
        </w:rPr>
        <w:t xml:space="preserve"> samples</w:t>
      </w:r>
      <w:r w:rsidR="007D7BD8" w:rsidRPr="00802AEC">
        <w:rPr>
          <w:rFonts w:ascii="Times New Roman" w:hAnsi="Times New Roman" w:cs="Times New Roman"/>
          <w:sz w:val="24"/>
          <w:szCs w:val="24"/>
          <w:lang w:val="en-US"/>
        </w:rPr>
        <w:t>.</w:t>
      </w:r>
    </w:p>
    <w:p w14:paraId="63D8D51E" w14:textId="4D4B5DDD" w:rsidR="008C33D6" w:rsidRPr="00802AEC" w:rsidRDefault="004412B3"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The </w:t>
      </w:r>
      <w:r w:rsidR="008C33D6" w:rsidRPr="00802AEC">
        <w:rPr>
          <w:rFonts w:ascii="Times New Roman" w:hAnsi="Times New Roman" w:cs="Times New Roman"/>
          <w:sz w:val="24"/>
          <w:szCs w:val="24"/>
          <w:lang w:val="en-US"/>
        </w:rPr>
        <w:t>properties ha</w:t>
      </w:r>
      <w:r w:rsidR="002A1EAB" w:rsidRPr="00802AEC">
        <w:rPr>
          <w:rFonts w:ascii="Times New Roman" w:hAnsi="Times New Roman" w:cs="Times New Roman"/>
          <w:sz w:val="24"/>
          <w:szCs w:val="24"/>
          <w:lang w:val="en-US"/>
        </w:rPr>
        <w:t>d</w:t>
      </w:r>
      <w:r w:rsidR="008C33D6" w:rsidRPr="00802AEC">
        <w:rPr>
          <w:rFonts w:ascii="Times New Roman" w:hAnsi="Times New Roman" w:cs="Times New Roman"/>
          <w:sz w:val="24"/>
          <w:szCs w:val="24"/>
          <w:lang w:val="en-US"/>
        </w:rPr>
        <w:t xml:space="preserve"> an average of 114 animals each</w:t>
      </w:r>
      <w:r w:rsidR="00414DF9" w:rsidRPr="00802AEC">
        <w:rPr>
          <w:rFonts w:ascii="Times New Roman" w:hAnsi="Times New Roman" w:cs="Times New Roman"/>
          <w:sz w:val="24"/>
          <w:szCs w:val="24"/>
          <w:lang w:val="en-US"/>
        </w:rPr>
        <w:t>, ranging from 4 to 345</w:t>
      </w:r>
      <w:r w:rsidR="00D37702" w:rsidRPr="00802AEC">
        <w:rPr>
          <w:rFonts w:ascii="Times New Roman" w:hAnsi="Times New Roman" w:cs="Times New Roman"/>
          <w:sz w:val="24"/>
          <w:szCs w:val="24"/>
          <w:lang w:val="en-US"/>
        </w:rPr>
        <w:t xml:space="preserve">. </w:t>
      </w:r>
      <w:r w:rsidR="0066069B" w:rsidRPr="00802AEC">
        <w:rPr>
          <w:rFonts w:ascii="Times New Roman" w:hAnsi="Times New Roman" w:cs="Times New Roman"/>
          <w:sz w:val="24"/>
          <w:szCs w:val="24"/>
          <w:lang w:val="en-US"/>
        </w:rPr>
        <w:t>The o</w:t>
      </w:r>
      <w:r w:rsidR="00C76D59" w:rsidRPr="00802AEC">
        <w:rPr>
          <w:rFonts w:ascii="Times New Roman" w:hAnsi="Times New Roman" w:cs="Times New Roman"/>
          <w:sz w:val="24"/>
          <w:szCs w:val="24"/>
          <w:lang w:val="en-US"/>
        </w:rPr>
        <w:t>ther paramet</w:t>
      </w:r>
      <w:r w:rsidR="00D37702" w:rsidRPr="00802AEC">
        <w:rPr>
          <w:rFonts w:ascii="Times New Roman" w:hAnsi="Times New Roman" w:cs="Times New Roman"/>
          <w:sz w:val="24"/>
          <w:szCs w:val="24"/>
          <w:lang w:val="en-US"/>
        </w:rPr>
        <w:t xml:space="preserve">ers analyzed are shown in </w:t>
      </w:r>
      <w:r w:rsidR="00C000B6" w:rsidRPr="00802AEC">
        <w:rPr>
          <w:rFonts w:ascii="Times New Roman" w:hAnsi="Times New Roman" w:cs="Times New Roman"/>
          <w:sz w:val="24"/>
          <w:szCs w:val="24"/>
          <w:lang w:val="en-US"/>
        </w:rPr>
        <w:t xml:space="preserve">Table </w:t>
      </w:r>
      <w:r w:rsidR="00D37702" w:rsidRPr="00802AEC">
        <w:rPr>
          <w:rFonts w:ascii="Times New Roman" w:hAnsi="Times New Roman" w:cs="Times New Roman"/>
          <w:sz w:val="24"/>
          <w:szCs w:val="24"/>
          <w:lang w:val="en-US"/>
        </w:rPr>
        <w:t>3.</w:t>
      </w:r>
      <w:r w:rsidR="008C33D6" w:rsidRPr="00802AEC">
        <w:rPr>
          <w:rFonts w:ascii="Times New Roman" w:hAnsi="Times New Roman" w:cs="Times New Roman"/>
          <w:sz w:val="24"/>
          <w:szCs w:val="24"/>
          <w:lang w:val="en-US"/>
        </w:rPr>
        <w:t xml:space="preserve"> </w:t>
      </w:r>
      <w:r w:rsidR="00D37702" w:rsidRPr="00802AEC">
        <w:rPr>
          <w:rFonts w:ascii="Times New Roman" w:hAnsi="Times New Roman" w:cs="Times New Roman"/>
          <w:sz w:val="24"/>
          <w:szCs w:val="24"/>
          <w:lang w:val="en-US"/>
        </w:rPr>
        <w:tab/>
      </w:r>
    </w:p>
    <w:p w14:paraId="7046D7DF" w14:textId="0F60DCA0" w:rsidR="00D34072" w:rsidRDefault="00135069" w:rsidP="00A95C78">
      <w:pPr>
        <w:pStyle w:val="Standard"/>
        <w:spacing w:after="0" w:line="480" w:lineRule="auto"/>
        <w:ind w:firstLine="567"/>
        <w:jc w:val="both"/>
        <w:rPr>
          <w:rFonts w:ascii="Times New Roman" w:hAnsi="Times New Roman" w:cs="Times New Roman"/>
          <w:b/>
          <w:bCs/>
          <w:sz w:val="24"/>
          <w:szCs w:val="24"/>
          <w:lang w:val="en-US"/>
        </w:rPr>
      </w:pPr>
      <w:r w:rsidRPr="00802AEC">
        <w:rPr>
          <w:rFonts w:ascii="Times New Roman" w:hAnsi="Times New Roman" w:cs="Times New Roman"/>
          <w:sz w:val="24"/>
          <w:szCs w:val="24"/>
          <w:lang w:val="en-US"/>
        </w:rPr>
        <w:t>Correspondence analysis was used to study the interaction between the results of the analysis of 35°C coliforms, thermotolerant coliforms</w:t>
      </w:r>
      <w:r w:rsidR="00C945F3"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and </w:t>
      </w:r>
      <w:r w:rsidR="007673BC" w:rsidRPr="00802AEC">
        <w:rPr>
          <w:rFonts w:ascii="Times New Roman" w:hAnsi="Times New Roman" w:cs="Times New Roman"/>
          <w:sz w:val="24"/>
          <w:szCs w:val="24"/>
          <w:lang w:val="en-US"/>
        </w:rPr>
        <w:t>positive-</w:t>
      </w:r>
      <w:r w:rsidRPr="00802AEC">
        <w:rPr>
          <w:rFonts w:ascii="Times New Roman" w:hAnsi="Times New Roman" w:cs="Times New Roman"/>
          <w:sz w:val="24"/>
          <w:szCs w:val="24"/>
          <w:lang w:val="en-US"/>
        </w:rPr>
        <w:t xml:space="preserve">coagulase </w:t>
      </w:r>
      <w:r w:rsidRPr="00802AEC">
        <w:rPr>
          <w:rFonts w:ascii="Times New Roman" w:hAnsi="Times New Roman" w:cs="Times New Roman"/>
          <w:i/>
          <w:iCs/>
          <w:sz w:val="24"/>
          <w:szCs w:val="24"/>
          <w:lang w:val="en-US"/>
        </w:rPr>
        <w:t>Staphylococcus</w:t>
      </w:r>
      <w:r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lastRenderedPageBreak/>
        <w:t xml:space="preserve">in </w:t>
      </w:r>
      <w:r w:rsidR="00C945F3"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cheese</w:t>
      </w:r>
      <w:r w:rsidR="007673BC"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 xml:space="preserve">and the results of </w:t>
      </w:r>
      <w:r w:rsidR="009337B6" w:rsidRPr="00802AEC">
        <w:rPr>
          <w:rFonts w:ascii="Times New Roman" w:hAnsi="Times New Roman" w:cs="Times New Roman"/>
          <w:sz w:val="24"/>
          <w:szCs w:val="24"/>
          <w:lang w:val="en-US"/>
        </w:rPr>
        <w:t>odor</w:t>
      </w:r>
      <w:r w:rsidRPr="00802AEC">
        <w:rPr>
          <w:rFonts w:ascii="Times New Roman" w:hAnsi="Times New Roman" w:cs="Times New Roman"/>
          <w:sz w:val="24"/>
          <w:szCs w:val="24"/>
          <w:lang w:val="en-US"/>
        </w:rPr>
        <w:t xml:space="preserve">, turbidity, residual chlorine, total coliforms, </w:t>
      </w:r>
      <w:r w:rsidR="00E743B4" w:rsidRPr="00802AEC">
        <w:rPr>
          <w:rFonts w:ascii="Times New Roman" w:hAnsi="Times New Roman" w:cs="Times New Roman"/>
          <w:sz w:val="24"/>
          <w:szCs w:val="24"/>
          <w:lang w:val="en-US"/>
        </w:rPr>
        <w:t xml:space="preserve">and </w:t>
      </w:r>
      <w:r w:rsidRPr="00802AEC">
        <w:rPr>
          <w:rFonts w:ascii="Times New Roman" w:hAnsi="Times New Roman" w:cs="Times New Roman"/>
          <w:i/>
          <w:iCs/>
          <w:sz w:val="24"/>
          <w:szCs w:val="24"/>
          <w:lang w:val="en-US"/>
        </w:rPr>
        <w:t>E. coli</w:t>
      </w:r>
      <w:r w:rsidRPr="00802AEC">
        <w:rPr>
          <w:rFonts w:ascii="Times New Roman" w:hAnsi="Times New Roman" w:cs="Times New Roman"/>
          <w:sz w:val="24"/>
          <w:szCs w:val="24"/>
          <w:lang w:val="en-US"/>
        </w:rPr>
        <w:t xml:space="preserve"> in </w:t>
      </w:r>
      <w:r w:rsidR="00E743B4"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 xml:space="preserve">water. In </w:t>
      </w:r>
      <w:r w:rsidR="00DF1F64"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 xml:space="preserve">correspondence </w:t>
      </w:r>
      <w:r w:rsidR="007673BC" w:rsidRPr="00802AEC">
        <w:rPr>
          <w:rFonts w:ascii="Times New Roman" w:hAnsi="Times New Roman" w:cs="Times New Roman"/>
          <w:sz w:val="24"/>
          <w:szCs w:val="24"/>
          <w:lang w:val="en-US"/>
        </w:rPr>
        <w:t>analyses</w:t>
      </w:r>
      <w:r w:rsidRPr="00802AEC">
        <w:rPr>
          <w:rFonts w:ascii="Times New Roman" w:hAnsi="Times New Roman" w:cs="Times New Roman"/>
          <w:sz w:val="24"/>
          <w:szCs w:val="24"/>
          <w:lang w:val="en-US"/>
        </w:rPr>
        <w:t>, the relationship between the categories was represented in a two-dimensional graph (</w:t>
      </w:r>
      <w:r w:rsidR="007673BC" w:rsidRPr="00802AEC">
        <w:rPr>
          <w:rFonts w:ascii="Times New Roman" w:hAnsi="Times New Roman" w:cs="Times New Roman"/>
          <w:sz w:val="24"/>
          <w:szCs w:val="24"/>
          <w:lang w:val="en-US"/>
        </w:rPr>
        <w:t xml:space="preserve">Figure </w:t>
      </w:r>
      <w:r w:rsidRPr="00802AEC">
        <w:rPr>
          <w:rFonts w:ascii="Times New Roman" w:hAnsi="Times New Roman" w:cs="Times New Roman"/>
          <w:sz w:val="24"/>
          <w:szCs w:val="24"/>
          <w:lang w:val="en-US"/>
        </w:rPr>
        <w:t xml:space="preserve">1). The relationship between </w:t>
      </w:r>
      <w:r w:rsidR="00DF1F64"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selected parameters was demonstrated by visualizing</w:t>
      </w:r>
      <w:r w:rsidR="007673BC"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in the graph which variables were grouped or plotted closer to each other</w:t>
      </w:r>
      <w:r w:rsidR="00261E2F" w:rsidRPr="00802AEC">
        <w:rPr>
          <w:rFonts w:ascii="Times New Roman" w:hAnsi="Times New Roman" w:cs="Times New Roman"/>
          <w:sz w:val="24"/>
          <w:szCs w:val="24"/>
          <w:lang w:val="en-US"/>
        </w:rPr>
        <w:t>.</w:t>
      </w:r>
      <w:r w:rsidR="00053943">
        <w:rPr>
          <w:rFonts w:ascii="Times New Roman" w:hAnsi="Times New Roman" w:cs="Times New Roman"/>
          <w:sz w:val="24"/>
          <w:szCs w:val="24"/>
          <w:lang w:val="en-US"/>
        </w:rPr>
        <w:t xml:space="preserve"> </w:t>
      </w:r>
      <w:r w:rsidR="00832BE0" w:rsidRPr="00802AEC">
        <w:rPr>
          <w:rFonts w:ascii="Times New Roman" w:hAnsi="Times New Roman" w:cs="Times New Roman"/>
          <w:sz w:val="24"/>
          <w:szCs w:val="24"/>
          <w:lang w:val="en-US"/>
        </w:rPr>
        <w:t xml:space="preserve">Figure 2 demonstrates the results considering the </w:t>
      </w:r>
      <w:r w:rsidR="004130D8" w:rsidRPr="00802AEC">
        <w:rPr>
          <w:rFonts w:ascii="Times New Roman" w:hAnsi="Times New Roman" w:cs="Times New Roman"/>
          <w:sz w:val="24"/>
          <w:szCs w:val="24"/>
          <w:lang w:val="en-US"/>
        </w:rPr>
        <w:t xml:space="preserve">parameters of </w:t>
      </w:r>
      <w:r w:rsidR="007673BC" w:rsidRPr="00802AEC">
        <w:rPr>
          <w:rFonts w:ascii="Times New Roman" w:hAnsi="Times New Roman" w:cs="Times New Roman"/>
          <w:sz w:val="24"/>
          <w:szCs w:val="24"/>
          <w:lang w:val="en-US"/>
        </w:rPr>
        <w:t xml:space="preserve">Figure </w:t>
      </w:r>
      <w:r w:rsidR="00267360" w:rsidRPr="00802AEC">
        <w:rPr>
          <w:rFonts w:ascii="Times New Roman" w:hAnsi="Times New Roman" w:cs="Times New Roman"/>
          <w:sz w:val="24"/>
          <w:szCs w:val="24"/>
          <w:lang w:val="en-US"/>
        </w:rPr>
        <w:t>1 but</w:t>
      </w:r>
      <w:r w:rsidR="004130D8" w:rsidRPr="00802AEC">
        <w:rPr>
          <w:rFonts w:ascii="Times New Roman" w:hAnsi="Times New Roman" w:cs="Times New Roman"/>
          <w:sz w:val="24"/>
          <w:szCs w:val="24"/>
          <w:lang w:val="en-US"/>
        </w:rPr>
        <w:t xml:space="preserve"> sepa</w:t>
      </w:r>
      <w:r w:rsidR="006615B1" w:rsidRPr="00802AEC">
        <w:rPr>
          <w:rFonts w:ascii="Times New Roman" w:hAnsi="Times New Roman" w:cs="Times New Roman"/>
          <w:sz w:val="24"/>
          <w:szCs w:val="24"/>
          <w:lang w:val="en-US"/>
        </w:rPr>
        <w:t>rat</w:t>
      </w:r>
      <w:r w:rsidR="00DA303C" w:rsidRPr="00802AEC">
        <w:rPr>
          <w:rFonts w:ascii="Times New Roman" w:hAnsi="Times New Roman" w:cs="Times New Roman"/>
          <w:sz w:val="24"/>
          <w:szCs w:val="24"/>
          <w:lang w:val="en-US"/>
        </w:rPr>
        <w:t>es</w:t>
      </w:r>
      <w:r w:rsidR="006615B1" w:rsidRPr="00802AEC">
        <w:rPr>
          <w:rFonts w:ascii="Times New Roman" w:hAnsi="Times New Roman" w:cs="Times New Roman"/>
          <w:sz w:val="24"/>
          <w:szCs w:val="24"/>
          <w:lang w:val="en-US"/>
        </w:rPr>
        <w:t xml:space="preserve"> the </w:t>
      </w:r>
      <w:r w:rsidR="00832BE0" w:rsidRPr="00802AEC">
        <w:rPr>
          <w:rFonts w:ascii="Times New Roman" w:hAnsi="Times New Roman" w:cs="Times New Roman"/>
          <w:sz w:val="24"/>
          <w:szCs w:val="24"/>
          <w:lang w:val="en-US"/>
        </w:rPr>
        <w:t xml:space="preserve">results of chloride non-conformity as above or below the legal </w:t>
      </w:r>
      <w:r w:rsidR="006A1248" w:rsidRPr="00802AEC">
        <w:rPr>
          <w:rFonts w:ascii="Times New Roman" w:hAnsi="Times New Roman" w:cs="Times New Roman"/>
          <w:sz w:val="24"/>
          <w:szCs w:val="24"/>
          <w:lang w:val="en-US"/>
        </w:rPr>
        <w:t>limit</w:t>
      </w:r>
      <w:r w:rsidR="00832BE0" w:rsidRPr="00802AEC">
        <w:rPr>
          <w:rFonts w:ascii="Times New Roman" w:hAnsi="Times New Roman" w:cs="Times New Roman"/>
          <w:sz w:val="24"/>
          <w:szCs w:val="24"/>
          <w:lang w:val="en-US"/>
        </w:rPr>
        <w:t>.</w:t>
      </w:r>
    </w:p>
    <w:p w14:paraId="48187F04" w14:textId="69E67DDE" w:rsidR="00F3028F" w:rsidRPr="00802AEC" w:rsidRDefault="00F3028F"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The most important non-conformity found was related to free residual chlorine. According to </w:t>
      </w:r>
      <w:r w:rsidR="004A4ADC" w:rsidRPr="00802AEC">
        <w:rPr>
          <w:rFonts w:ascii="Times New Roman" w:hAnsi="Times New Roman" w:cs="Times New Roman"/>
          <w:sz w:val="24"/>
          <w:szCs w:val="24"/>
          <w:lang w:val="en-US"/>
        </w:rPr>
        <w:t xml:space="preserve">the </w:t>
      </w:r>
      <w:r w:rsidR="00C6665A" w:rsidRPr="00802AEC">
        <w:rPr>
          <w:rFonts w:ascii="Times New Roman" w:hAnsi="Times New Roman" w:cs="Times New Roman"/>
          <w:sz w:val="24"/>
          <w:szCs w:val="24"/>
          <w:lang w:val="en-US"/>
        </w:rPr>
        <w:t>legislation,</w:t>
      </w:r>
      <w:r w:rsidRPr="00802AEC">
        <w:rPr>
          <w:rFonts w:ascii="Times New Roman" w:hAnsi="Times New Roman" w:cs="Times New Roman"/>
          <w:sz w:val="24"/>
          <w:szCs w:val="24"/>
          <w:lang w:val="en-US"/>
        </w:rPr>
        <w:t xml:space="preserve"> the content of free residual chlorine must be between 0.2 and 2 mg/L (</w:t>
      </w:r>
      <w:r w:rsidR="00F51B93" w:rsidRPr="00802AEC">
        <w:rPr>
          <w:rFonts w:ascii="Times New Roman" w:hAnsi="Times New Roman" w:cs="Times New Roman"/>
          <w:sz w:val="24"/>
          <w:szCs w:val="24"/>
          <w:lang w:val="en-US"/>
        </w:rPr>
        <w:t>MINISTÉRIO DA SAÚDE</w:t>
      </w:r>
      <w:r w:rsidRPr="00802AEC">
        <w:rPr>
          <w:rFonts w:ascii="Times New Roman" w:hAnsi="Times New Roman" w:cs="Times New Roman"/>
          <w:sz w:val="24"/>
          <w:szCs w:val="24"/>
          <w:lang w:val="en-US"/>
        </w:rPr>
        <w:t xml:space="preserve">, 2011). </w:t>
      </w:r>
      <w:r w:rsidR="004A4ADC" w:rsidRPr="00802AEC">
        <w:rPr>
          <w:rFonts w:ascii="Times New Roman" w:hAnsi="Times New Roman" w:cs="Times New Roman"/>
          <w:sz w:val="24"/>
          <w:szCs w:val="24"/>
          <w:lang w:val="en-US"/>
        </w:rPr>
        <w:t xml:space="preserve">Of the </w:t>
      </w:r>
      <w:r w:rsidRPr="00802AEC">
        <w:rPr>
          <w:rFonts w:ascii="Times New Roman" w:hAnsi="Times New Roman" w:cs="Times New Roman"/>
          <w:sz w:val="24"/>
          <w:szCs w:val="24"/>
          <w:lang w:val="en-US"/>
        </w:rPr>
        <w:t xml:space="preserve">21 water samples </w:t>
      </w:r>
      <w:r w:rsidR="00487251" w:rsidRPr="00802AEC">
        <w:rPr>
          <w:rFonts w:ascii="Times New Roman" w:hAnsi="Times New Roman" w:cs="Times New Roman"/>
          <w:sz w:val="24"/>
          <w:szCs w:val="24"/>
          <w:lang w:val="en-US"/>
        </w:rPr>
        <w:t xml:space="preserve">that were found to be </w:t>
      </w:r>
      <w:r w:rsidRPr="00802AEC">
        <w:rPr>
          <w:rFonts w:ascii="Times New Roman" w:hAnsi="Times New Roman" w:cs="Times New Roman"/>
          <w:sz w:val="24"/>
          <w:szCs w:val="24"/>
          <w:lang w:val="en-US"/>
        </w:rPr>
        <w:t>outside the standard required by current legislation, 16</w:t>
      </w:r>
      <w:r w:rsidR="004A4ADC" w:rsidRPr="00802AEC">
        <w:rPr>
          <w:rFonts w:ascii="Times New Roman" w:hAnsi="Times New Roman" w:cs="Times New Roman"/>
          <w:sz w:val="24"/>
          <w:szCs w:val="24"/>
          <w:lang w:val="en-US"/>
        </w:rPr>
        <w:t xml:space="preserve"> were above the </w:t>
      </w:r>
      <w:r w:rsidRPr="00802AEC">
        <w:rPr>
          <w:rFonts w:ascii="Times New Roman" w:hAnsi="Times New Roman" w:cs="Times New Roman"/>
          <w:sz w:val="24"/>
          <w:szCs w:val="24"/>
          <w:lang w:val="en-US"/>
        </w:rPr>
        <w:t>chlorine</w:t>
      </w:r>
      <w:r w:rsidR="00C6665A" w:rsidRPr="00802AEC">
        <w:rPr>
          <w:rFonts w:ascii="Times New Roman" w:hAnsi="Times New Roman" w:cs="Times New Roman"/>
          <w:sz w:val="24"/>
          <w:szCs w:val="24"/>
          <w:lang w:val="en-US"/>
        </w:rPr>
        <w:t xml:space="preserve"> limit allowed</w:t>
      </w:r>
      <w:r w:rsidR="004A4ADC"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and</w:t>
      </w:r>
      <w:r w:rsidR="004A4ADC" w:rsidRPr="00802AEC">
        <w:rPr>
          <w:rFonts w:ascii="Times New Roman" w:hAnsi="Times New Roman" w:cs="Times New Roman"/>
          <w:sz w:val="24"/>
          <w:szCs w:val="24"/>
          <w:lang w:val="en-US"/>
        </w:rPr>
        <w:t xml:space="preserve"> the other</w:t>
      </w:r>
      <w:r w:rsidRPr="00802AEC">
        <w:rPr>
          <w:rFonts w:ascii="Times New Roman" w:hAnsi="Times New Roman" w:cs="Times New Roman"/>
          <w:sz w:val="24"/>
          <w:szCs w:val="24"/>
          <w:lang w:val="en-US"/>
        </w:rPr>
        <w:t xml:space="preserve"> </w:t>
      </w:r>
      <w:r w:rsidR="00267360" w:rsidRPr="00802AEC">
        <w:rPr>
          <w:rFonts w:ascii="Times New Roman" w:hAnsi="Times New Roman" w:cs="Times New Roman"/>
          <w:sz w:val="24"/>
          <w:szCs w:val="24"/>
          <w:lang w:val="en-US"/>
        </w:rPr>
        <w:t xml:space="preserve">five </w:t>
      </w:r>
      <w:r w:rsidR="004A4ADC" w:rsidRPr="00802AEC">
        <w:rPr>
          <w:rFonts w:ascii="Times New Roman" w:hAnsi="Times New Roman" w:cs="Times New Roman"/>
          <w:sz w:val="24"/>
          <w:szCs w:val="24"/>
          <w:lang w:val="en-US"/>
        </w:rPr>
        <w:t>were</w:t>
      </w:r>
      <w:r w:rsidRPr="00802AEC">
        <w:rPr>
          <w:rFonts w:ascii="Times New Roman" w:hAnsi="Times New Roman" w:cs="Times New Roman"/>
          <w:sz w:val="24"/>
          <w:szCs w:val="24"/>
          <w:lang w:val="en-US"/>
        </w:rPr>
        <w:t xml:space="preserve"> below</w:t>
      </w:r>
      <w:r w:rsidR="00C6665A" w:rsidRPr="00802AEC">
        <w:rPr>
          <w:rFonts w:ascii="Times New Roman" w:hAnsi="Times New Roman" w:cs="Times New Roman"/>
          <w:sz w:val="24"/>
          <w:szCs w:val="24"/>
          <w:lang w:val="en-US"/>
        </w:rPr>
        <w:t xml:space="preserve"> the limit</w:t>
      </w:r>
      <w:r w:rsidRPr="00802AEC">
        <w:rPr>
          <w:rFonts w:ascii="Times New Roman" w:hAnsi="Times New Roman" w:cs="Times New Roman"/>
          <w:sz w:val="24"/>
          <w:szCs w:val="24"/>
          <w:lang w:val="en-US"/>
        </w:rPr>
        <w:t xml:space="preserve">. Two properties </w:t>
      </w:r>
      <w:r w:rsidR="00340DEE" w:rsidRPr="00802AEC">
        <w:rPr>
          <w:rFonts w:ascii="Times New Roman" w:hAnsi="Times New Roman" w:cs="Times New Roman"/>
          <w:sz w:val="24"/>
          <w:szCs w:val="24"/>
          <w:lang w:val="en-US"/>
        </w:rPr>
        <w:t>were above the</w:t>
      </w:r>
      <w:r w:rsidRPr="00802AEC">
        <w:rPr>
          <w:rFonts w:ascii="Times New Roman" w:hAnsi="Times New Roman" w:cs="Times New Roman"/>
          <w:sz w:val="24"/>
          <w:szCs w:val="24"/>
          <w:lang w:val="en-US"/>
        </w:rPr>
        <w:t xml:space="preserve"> chlorine standard </w:t>
      </w:r>
      <w:r w:rsidR="004B7A8F" w:rsidRPr="00802AEC">
        <w:rPr>
          <w:rFonts w:ascii="Times New Roman" w:hAnsi="Times New Roman" w:cs="Times New Roman"/>
          <w:sz w:val="24"/>
          <w:szCs w:val="24"/>
          <w:lang w:val="en-US"/>
        </w:rPr>
        <w:t xml:space="preserve">in 2016 </w:t>
      </w:r>
      <w:r w:rsidRPr="00802AEC">
        <w:rPr>
          <w:rFonts w:ascii="Times New Roman" w:hAnsi="Times New Roman" w:cs="Times New Roman"/>
          <w:sz w:val="24"/>
          <w:szCs w:val="24"/>
          <w:lang w:val="en-US"/>
        </w:rPr>
        <w:t>and below</w:t>
      </w:r>
      <w:r w:rsidR="00340DEE" w:rsidRPr="00802AEC">
        <w:rPr>
          <w:rFonts w:ascii="Times New Roman" w:hAnsi="Times New Roman" w:cs="Times New Roman"/>
          <w:sz w:val="24"/>
          <w:szCs w:val="24"/>
          <w:lang w:val="en-US"/>
        </w:rPr>
        <w:t xml:space="preserve"> </w:t>
      </w:r>
      <w:r w:rsidR="004B7A8F" w:rsidRPr="00802AEC">
        <w:rPr>
          <w:rFonts w:ascii="Times New Roman" w:hAnsi="Times New Roman" w:cs="Times New Roman"/>
          <w:sz w:val="24"/>
          <w:szCs w:val="24"/>
          <w:lang w:val="en-US"/>
        </w:rPr>
        <w:t>in 2017</w:t>
      </w:r>
      <w:r w:rsidRPr="00802AEC">
        <w:rPr>
          <w:rFonts w:ascii="Times New Roman" w:hAnsi="Times New Roman" w:cs="Times New Roman"/>
          <w:sz w:val="24"/>
          <w:szCs w:val="24"/>
          <w:lang w:val="en-US"/>
        </w:rPr>
        <w:t xml:space="preserve">, which demonstrates a lack of control in the use of chlorine for water treatment. </w:t>
      </w:r>
      <w:r w:rsidR="004B7A8F" w:rsidRPr="00802AEC">
        <w:rPr>
          <w:rFonts w:ascii="Times New Roman" w:hAnsi="Times New Roman" w:cs="Times New Roman"/>
          <w:sz w:val="24"/>
          <w:szCs w:val="24"/>
          <w:lang w:val="en-US"/>
        </w:rPr>
        <w:t>The n</w:t>
      </w:r>
      <w:r w:rsidRPr="00802AEC">
        <w:rPr>
          <w:rFonts w:ascii="Times New Roman" w:hAnsi="Times New Roman" w:cs="Times New Roman"/>
          <w:sz w:val="24"/>
          <w:szCs w:val="24"/>
          <w:lang w:val="en-US"/>
        </w:rPr>
        <w:t>ine properties that showed non-</w:t>
      </w:r>
      <w:r w:rsidR="00C6665A" w:rsidRPr="00802AEC">
        <w:rPr>
          <w:rFonts w:ascii="Times New Roman" w:hAnsi="Times New Roman" w:cs="Times New Roman"/>
          <w:sz w:val="24"/>
          <w:szCs w:val="24"/>
          <w:lang w:val="en-US"/>
        </w:rPr>
        <w:t>conformity</w:t>
      </w:r>
      <w:r w:rsidRPr="00802AEC">
        <w:rPr>
          <w:rFonts w:ascii="Times New Roman" w:hAnsi="Times New Roman" w:cs="Times New Roman"/>
          <w:sz w:val="24"/>
          <w:szCs w:val="24"/>
          <w:lang w:val="en-US"/>
        </w:rPr>
        <w:t xml:space="preserve"> for the </w:t>
      </w:r>
      <w:r w:rsidR="00C6665A" w:rsidRPr="00802AEC">
        <w:rPr>
          <w:rFonts w:ascii="Times New Roman" w:hAnsi="Times New Roman" w:cs="Times New Roman"/>
          <w:sz w:val="24"/>
          <w:szCs w:val="24"/>
          <w:lang w:val="en-US"/>
        </w:rPr>
        <w:t>odor</w:t>
      </w:r>
      <w:r w:rsidRPr="00802AEC">
        <w:rPr>
          <w:rFonts w:ascii="Times New Roman" w:hAnsi="Times New Roman" w:cs="Times New Roman"/>
          <w:sz w:val="24"/>
          <w:szCs w:val="24"/>
          <w:lang w:val="en-US"/>
        </w:rPr>
        <w:t xml:space="preserve"> parameter had a chlorinated water </w:t>
      </w:r>
      <w:r w:rsidR="00C6665A" w:rsidRPr="00802AEC">
        <w:rPr>
          <w:rFonts w:ascii="Times New Roman" w:hAnsi="Times New Roman" w:cs="Times New Roman"/>
          <w:sz w:val="24"/>
          <w:szCs w:val="24"/>
          <w:lang w:val="en-US"/>
        </w:rPr>
        <w:t>odor</w:t>
      </w:r>
      <w:r w:rsidRPr="00802AEC">
        <w:rPr>
          <w:rFonts w:ascii="Times New Roman" w:hAnsi="Times New Roman" w:cs="Times New Roman"/>
          <w:sz w:val="24"/>
          <w:szCs w:val="24"/>
          <w:lang w:val="en-US"/>
        </w:rPr>
        <w:t xml:space="preserve"> and chlorine analysis above the standard.</w:t>
      </w:r>
      <w:r w:rsidR="00C6665A" w:rsidRPr="00802AEC">
        <w:rPr>
          <w:rFonts w:ascii="Times New Roman" w:hAnsi="Times New Roman" w:cs="Times New Roman"/>
          <w:sz w:val="24"/>
          <w:szCs w:val="24"/>
          <w:lang w:val="en-US"/>
        </w:rPr>
        <w:t xml:space="preserve"> This relation</w:t>
      </w:r>
      <w:r w:rsidR="00635EF0" w:rsidRPr="00802AEC">
        <w:rPr>
          <w:rFonts w:ascii="Times New Roman" w:hAnsi="Times New Roman" w:cs="Times New Roman"/>
          <w:sz w:val="24"/>
          <w:szCs w:val="24"/>
          <w:lang w:val="en-US"/>
        </w:rPr>
        <w:t>ship</w:t>
      </w:r>
      <w:r w:rsidR="00C6665A" w:rsidRPr="00802AEC">
        <w:rPr>
          <w:rFonts w:ascii="Times New Roman" w:hAnsi="Times New Roman" w:cs="Times New Roman"/>
          <w:sz w:val="24"/>
          <w:szCs w:val="24"/>
          <w:lang w:val="en-US"/>
        </w:rPr>
        <w:t xml:space="preserve"> is demonstrated in the correspondence analysis, of which chlorine above the limit was plotted near non-conformity odor.</w:t>
      </w:r>
    </w:p>
    <w:p w14:paraId="1DA9CA7F" w14:textId="5F5CD2BB" w:rsidR="00B05D3A" w:rsidRPr="005B7041" w:rsidRDefault="00F3028F" w:rsidP="00A95C78">
      <w:pPr>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According to </w:t>
      </w:r>
      <w:r w:rsidR="003A3A37" w:rsidRPr="005B7041">
        <w:rPr>
          <w:rFonts w:ascii="Times New Roman" w:hAnsi="Times New Roman" w:cs="Times New Roman"/>
          <w:sz w:val="24"/>
          <w:szCs w:val="24"/>
          <w:lang w:val="en-US"/>
        </w:rPr>
        <w:fldChar w:fldCharType="begin" w:fldLock="1"/>
      </w:r>
      <w:r w:rsidR="00992F63" w:rsidRPr="00802AEC">
        <w:rPr>
          <w:rFonts w:ascii="Times New Roman" w:hAnsi="Times New Roman" w:cs="Times New Roman"/>
          <w:sz w:val="24"/>
          <w:szCs w:val="24"/>
          <w:lang w:val="en-US"/>
        </w:rPr>
        <w:instrText>ADDIN CSL_CITATION {"citationItems":[{"id":"ITEM-1","itemData":{"author":[{"dropping-particle":"","family":"FREITAS","given":"M. B.","non-dropping-particle":"","parse-names":false,"suffix":""},{"dropping-particle":"","family":"BRILHANTE","given":"O. M","non-dropping-particle":"","parse-names":false,"suffix":""},{"dropping-particle":"","family":"ALMEIDA","given":"L. M","non-dropping-particle":"","parse-names":false,"suffix":""}],"container-title":"Cadernos de Saúde Pública","id":"ITEM-1","issue":"17","issued":{"date-parts":[["2001"]]},"page":"651-660","title":"Importância da análise de água para a saúde pública em duas regiões do Estado do Rio de Janeiro: enfoque para coliformes fecais, nitrato e alumínio.","type":"article-journal","volume":"3"},"uris":["http://www.mendeley.com/documents/?uuid=3122948f-6f99-435a-850b-692ef51418a5"]}],"mendeley":{"formattedCitation":"(FREITAS et al., 2001)","manualFormatting":"Freitas et al. (2001)","plainTextFormattedCitation":"(FREITAS et al., 2001)","previouslyFormattedCitation":"(FREITAS; BRILHANTE; ALMEIDA, 2001)"},"properties":{"noteIndex":0},"schema":"https://github.com/citation-style-language/schema/raw/master/csl-citation.json"}</w:instrText>
      </w:r>
      <w:r w:rsidR="003A3A37" w:rsidRPr="005B7041">
        <w:rPr>
          <w:rFonts w:ascii="Times New Roman" w:hAnsi="Times New Roman" w:cs="Times New Roman"/>
          <w:sz w:val="24"/>
          <w:szCs w:val="24"/>
          <w:lang w:val="en-US"/>
        </w:rPr>
        <w:fldChar w:fldCharType="separate"/>
      </w:r>
      <w:r w:rsidR="003A3A37" w:rsidRPr="005B7041">
        <w:rPr>
          <w:rFonts w:ascii="Times New Roman" w:hAnsi="Times New Roman" w:cs="Times New Roman"/>
          <w:noProof/>
          <w:sz w:val="24"/>
          <w:szCs w:val="24"/>
          <w:lang w:val="en-US"/>
        </w:rPr>
        <w:t>F</w:t>
      </w:r>
      <w:r w:rsidR="00992F63" w:rsidRPr="005B7041">
        <w:rPr>
          <w:rFonts w:ascii="Times New Roman" w:hAnsi="Times New Roman" w:cs="Times New Roman"/>
          <w:noProof/>
          <w:sz w:val="24"/>
          <w:szCs w:val="24"/>
          <w:lang w:val="en-US"/>
        </w:rPr>
        <w:t>reitas</w:t>
      </w:r>
      <w:r w:rsidR="00340DEE" w:rsidRPr="005B7041">
        <w:rPr>
          <w:rFonts w:ascii="Times New Roman" w:hAnsi="Times New Roman" w:cs="Times New Roman"/>
          <w:noProof/>
          <w:sz w:val="24"/>
          <w:szCs w:val="24"/>
          <w:lang w:val="en-US"/>
        </w:rPr>
        <w:t xml:space="preserve"> et al.</w:t>
      </w:r>
      <w:r w:rsidR="003A3A37" w:rsidRPr="005B7041">
        <w:rPr>
          <w:rFonts w:ascii="Times New Roman" w:hAnsi="Times New Roman" w:cs="Times New Roman"/>
          <w:noProof/>
          <w:sz w:val="24"/>
          <w:szCs w:val="24"/>
          <w:lang w:val="en-US"/>
        </w:rPr>
        <w:t xml:space="preserve"> </w:t>
      </w:r>
      <w:r w:rsidR="003B5E4C" w:rsidRPr="00033E08">
        <w:rPr>
          <w:rFonts w:ascii="Times New Roman" w:hAnsi="Times New Roman" w:cs="Times New Roman"/>
          <w:noProof/>
          <w:sz w:val="24"/>
          <w:szCs w:val="24"/>
          <w:lang w:val="en-US"/>
        </w:rPr>
        <w:t>(</w:t>
      </w:r>
      <w:r w:rsidR="003A3A37" w:rsidRPr="00EF1217">
        <w:rPr>
          <w:rFonts w:ascii="Times New Roman" w:hAnsi="Times New Roman" w:cs="Times New Roman"/>
          <w:noProof/>
          <w:sz w:val="24"/>
          <w:szCs w:val="24"/>
          <w:lang w:val="en-US"/>
        </w:rPr>
        <w:t>2001)</w:t>
      </w:r>
      <w:r w:rsidR="003A3A37" w:rsidRPr="005B7041">
        <w:rPr>
          <w:rFonts w:ascii="Times New Roman" w:hAnsi="Times New Roman" w:cs="Times New Roman"/>
          <w:sz w:val="24"/>
          <w:szCs w:val="24"/>
          <w:lang w:val="en-US"/>
        </w:rPr>
        <w:fldChar w:fldCharType="end"/>
      </w:r>
      <w:r w:rsidRPr="0072778B">
        <w:rPr>
          <w:rFonts w:ascii="Times New Roman" w:hAnsi="Times New Roman" w:cs="Times New Roman"/>
          <w:sz w:val="24"/>
          <w:szCs w:val="24"/>
          <w:lang w:val="en-US"/>
        </w:rPr>
        <w:t>, free residual chlorine values below 0.2 mg/</w:t>
      </w:r>
      <w:r w:rsidR="00C6665A" w:rsidRPr="005B7041">
        <w:rPr>
          <w:rFonts w:ascii="Times New Roman" w:hAnsi="Times New Roman" w:cs="Times New Roman"/>
          <w:sz w:val="24"/>
          <w:szCs w:val="24"/>
          <w:lang w:val="en-US"/>
        </w:rPr>
        <w:t>L</w:t>
      </w:r>
      <w:r w:rsidRPr="005B7041">
        <w:rPr>
          <w:rFonts w:ascii="Times New Roman" w:hAnsi="Times New Roman" w:cs="Times New Roman"/>
          <w:sz w:val="24"/>
          <w:szCs w:val="24"/>
          <w:lang w:val="en-US"/>
        </w:rPr>
        <w:t xml:space="preserve"> justify the increase in the presence of </w:t>
      </w:r>
      <w:r w:rsidRPr="005B7041">
        <w:rPr>
          <w:rFonts w:ascii="Times New Roman" w:hAnsi="Times New Roman" w:cs="Times New Roman"/>
          <w:i/>
          <w:iCs/>
          <w:sz w:val="24"/>
          <w:szCs w:val="24"/>
          <w:lang w:val="en-US"/>
        </w:rPr>
        <w:t>E. coli</w:t>
      </w:r>
      <w:r w:rsidRPr="00033E08">
        <w:rPr>
          <w:rFonts w:ascii="Times New Roman" w:hAnsi="Times New Roman" w:cs="Times New Roman"/>
          <w:sz w:val="24"/>
          <w:szCs w:val="24"/>
          <w:lang w:val="en-US"/>
        </w:rPr>
        <w:t xml:space="preserve"> in the water,</w:t>
      </w:r>
      <w:r w:rsidR="008213BA" w:rsidRPr="00EF1217">
        <w:rPr>
          <w:rFonts w:ascii="Times New Roman" w:hAnsi="Times New Roman" w:cs="Times New Roman"/>
          <w:sz w:val="24"/>
          <w:szCs w:val="24"/>
          <w:lang w:val="en-US"/>
        </w:rPr>
        <w:t xml:space="preserve"> </w:t>
      </w:r>
      <w:r w:rsidRPr="00EF1217">
        <w:rPr>
          <w:rFonts w:ascii="Times New Roman" w:hAnsi="Times New Roman" w:cs="Times New Roman"/>
          <w:sz w:val="24"/>
          <w:szCs w:val="24"/>
          <w:lang w:val="en-US"/>
        </w:rPr>
        <w:t xml:space="preserve">confirming that chlorine has a beneficial effect on the elimination of bacteria. </w:t>
      </w:r>
      <w:r w:rsidR="00C6665A" w:rsidRPr="00802AEC">
        <w:rPr>
          <w:rFonts w:ascii="Times New Roman" w:hAnsi="Times New Roman" w:cs="Times New Roman"/>
          <w:sz w:val="24"/>
          <w:szCs w:val="24"/>
          <w:lang w:val="en-US"/>
        </w:rPr>
        <w:t>Although no</w:t>
      </w:r>
      <w:r w:rsidRPr="00802AEC">
        <w:rPr>
          <w:rFonts w:ascii="Times New Roman" w:hAnsi="Times New Roman" w:cs="Times New Roman"/>
          <w:sz w:val="24"/>
          <w:szCs w:val="24"/>
          <w:lang w:val="en-US"/>
        </w:rPr>
        <w:t xml:space="preserve"> association was found between residual chlorine and</w:t>
      </w:r>
      <w:r w:rsidR="00F321E9" w:rsidRPr="00802AEC">
        <w:rPr>
          <w:rFonts w:ascii="Times New Roman" w:hAnsi="Times New Roman" w:cs="Times New Roman"/>
          <w:sz w:val="24"/>
          <w:szCs w:val="24"/>
          <w:lang w:val="en-US"/>
        </w:rPr>
        <w:t xml:space="preserve"> the</w:t>
      </w:r>
      <w:r w:rsidRPr="00802AEC">
        <w:rPr>
          <w:rFonts w:ascii="Times New Roman" w:hAnsi="Times New Roman" w:cs="Times New Roman"/>
          <w:sz w:val="24"/>
          <w:szCs w:val="24"/>
          <w:lang w:val="en-US"/>
        </w:rPr>
        <w:t xml:space="preserve"> presence of coliforms and </w:t>
      </w:r>
      <w:r w:rsidRPr="00802AEC">
        <w:rPr>
          <w:rFonts w:ascii="Times New Roman" w:hAnsi="Times New Roman" w:cs="Times New Roman"/>
          <w:i/>
          <w:iCs/>
          <w:sz w:val="24"/>
          <w:szCs w:val="24"/>
          <w:lang w:val="en-US"/>
        </w:rPr>
        <w:t>E. coli</w:t>
      </w:r>
      <w:r w:rsidRPr="00802AEC">
        <w:rPr>
          <w:rFonts w:ascii="Times New Roman" w:hAnsi="Times New Roman" w:cs="Times New Roman"/>
          <w:sz w:val="24"/>
          <w:szCs w:val="24"/>
          <w:lang w:val="en-US"/>
        </w:rPr>
        <w:t xml:space="preserve"> in </w:t>
      </w:r>
      <w:r w:rsidR="00364C37"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cheese</w:t>
      </w:r>
      <w:r w:rsidR="00C6665A" w:rsidRPr="00802AEC">
        <w:rPr>
          <w:rFonts w:ascii="Times New Roman" w:hAnsi="Times New Roman" w:cs="Times New Roman"/>
          <w:sz w:val="24"/>
          <w:szCs w:val="24"/>
          <w:lang w:val="en-US"/>
        </w:rPr>
        <w:t>, the correspondence analysis indicates that chlorine below</w:t>
      </w:r>
      <w:r w:rsidR="00D44166" w:rsidRPr="00802AEC">
        <w:rPr>
          <w:rFonts w:ascii="Times New Roman" w:hAnsi="Times New Roman" w:cs="Times New Roman"/>
          <w:sz w:val="24"/>
          <w:szCs w:val="24"/>
          <w:lang w:val="en-US"/>
        </w:rPr>
        <w:t xml:space="preserve"> the</w:t>
      </w:r>
      <w:r w:rsidR="00C6665A" w:rsidRPr="00802AEC">
        <w:rPr>
          <w:rFonts w:ascii="Times New Roman" w:hAnsi="Times New Roman" w:cs="Times New Roman"/>
          <w:sz w:val="24"/>
          <w:szCs w:val="24"/>
          <w:lang w:val="en-US"/>
        </w:rPr>
        <w:t xml:space="preserve"> limit </w:t>
      </w:r>
      <w:r w:rsidR="00BC6E64" w:rsidRPr="00802AEC">
        <w:rPr>
          <w:rFonts w:ascii="Times New Roman" w:hAnsi="Times New Roman" w:cs="Times New Roman"/>
          <w:sz w:val="24"/>
          <w:szCs w:val="24"/>
          <w:lang w:val="en-US"/>
        </w:rPr>
        <w:t>is</w:t>
      </w:r>
      <w:r w:rsidR="00AD7BFC" w:rsidRPr="00802AEC">
        <w:rPr>
          <w:rFonts w:ascii="Times New Roman" w:hAnsi="Times New Roman" w:cs="Times New Roman"/>
          <w:sz w:val="24"/>
          <w:szCs w:val="24"/>
          <w:lang w:val="en-US"/>
        </w:rPr>
        <w:t xml:space="preserve"> </w:t>
      </w:r>
      <w:r w:rsidR="00F402A9" w:rsidRPr="00802AEC">
        <w:rPr>
          <w:rFonts w:ascii="Times New Roman" w:hAnsi="Times New Roman" w:cs="Times New Roman"/>
          <w:sz w:val="24"/>
          <w:szCs w:val="24"/>
          <w:lang w:val="en-US"/>
        </w:rPr>
        <w:t>related</w:t>
      </w:r>
      <w:r w:rsidR="00AD7BFC" w:rsidRPr="00802AEC">
        <w:rPr>
          <w:rFonts w:ascii="Times New Roman" w:hAnsi="Times New Roman" w:cs="Times New Roman"/>
          <w:sz w:val="24"/>
          <w:szCs w:val="24"/>
          <w:lang w:val="en-US"/>
        </w:rPr>
        <w:t xml:space="preserve"> </w:t>
      </w:r>
      <w:r w:rsidR="00D44166" w:rsidRPr="00802AEC">
        <w:rPr>
          <w:rFonts w:ascii="Times New Roman" w:hAnsi="Times New Roman" w:cs="Times New Roman"/>
          <w:sz w:val="24"/>
          <w:szCs w:val="24"/>
          <w:lang w:val="en-US"/>
        </w:rPr>
        <w:t>to</w:t>
      </w:r>
      <w:r w:rsidR="00340DEE" w:rsidRPr="00802AEC">
        <w:rPr>
          <w:rFonts w:ascii="Times New Roman" w:hAnsi="Times New Roman" w:cs="Times New Roman"/>
          <w:sz w:val="24"/>
          <w:szCs w:val="24"/>
          <w:lang w:val="en-US"/>
        </w:rPr>
        <w:t xml:space="preserve"> the</w:t>
      </w:r>
      <w:r w:rsidR="00AD7BFC" w:rsidRPr="00802AEC">
        <w:rPr>
          <w:rFonts w:ascii="Times New Roman" w:hAnsi="Times New Roman" w:cs="Times New Roman"/>
          <w:sz w:val="24"/>
          <w:szCs w:val="24"/>
          <w:lang w:val="en-US"/>
        </w:rPr>
        <w:t xml:space="preserve"> non-conformity of </w:t>
      </w:r>
      <w:r w:rsidR="00AD7BFC" w:rsidRPr="00802AEC">
        <w:rPr>
          <w:rFonts w:ascii="Times New Roman" w:hAnsi="Times New Roman" w:cs="Times New Roman"/>
          <w:i/>
          <w:iCs/>
          <w:sz w:val="24"/>
          <w:szCs w:val="24"/>
          <w:lang w:val="en-US"/>
        </w:rPr>
        <w:t xml:space="preserve">E. coli </w:t>
      </w:r>
      <w:r w:rsidR="00AD7BFC" w:rsidRPr="00802AEC">
        <w:rPr>
          <w:rFonts w:ascii="Times New Roman" w:hAnsi="Times New Roman" w:cs="Times New Roman"/>
          <w:sz w:val="24"/>
          <w:szCs w:val="24"/>
          <w:lang w:val="en-US"/>
        </w:rPr>
        <w:t>and</w:t>
      </w:r>
      <w:r w:rsidR="00340DEE" w:rsidRPr="00802AEC">
        <w:rPr>
          <w:rFonts w:ascii="Times New Roman" w:hAnsi="Times New Roman" w:cs="Times New Roman"/>
          <w:sz w:val="24"/>
          <w:szCs w:val="24"/>
          <w:lang w:val="en-US"/>
        </w:rPr>
        <w:t xml:space="preserve"> </w:t>
      </w:r>
      <w:r w:rsidR="00AD7BFC" w:rsidRPr="00802AEC">
        <w:rPr>
          <w:rFonts w:ascii="Times New Roman" w:hAnsi="Times New Roman" w:cs="Times New Roman"/>
          <w:sz w:val="24"/>
          <w:szCs w:val="24"/>
          <w:lang w:val="en-US"/>
        </w:rPr>
        <w:t xml:space="preserve">total coliforms in </w:t>
      </w:r>
      <w:r w:rsidR="00340DEE" w:rsidRPr="00802AEC">
        <w:rPr>
          <w:rFonts w:ascii="Times New Roman" w:hAnsi="Times New Roman" w:cs="Times New Roman"/>
          <w:sz w:val="24"/>
          <w:szCs w:val="24"/>
          <w:lang w:val="en-US"/>
        </w:rPr>
        <w:t xml:space="preserve">the </w:t>
      </w:r>
      <w:r w:rsidR="00AD7BFC" w:rsidRPr="00802AEC">
        <w:rPr>
          <w:rFonts w:ascii="Times New Roman" w:hAnsi="Times New Roman" w:cs="Times New Roman"/>
          <w:sz w:val="24"/>
          <w:szCs w:val="24"/>
          <w:lang w:val="en-US"/>
        </w:rPr>
        <w:t>water</w:t>
      </w:r>
      <w:r w:rsidR="009F32F2" w:rsidRPr="00802AEC">
        <w:rPr>
          <w:rFonts w:ascii="Times New Roman" w:hAnsi="Times New Roman" w:cs="Times New Roman"/>
          <w:sz w:val="24"/>
          <w:szCs w:val="24"/>
          <w:lang w:val="en-US"/>
        </w:rPr>
        <w:t xml:space="preserve"> (</w:t>
      </w:r>
      <w:r w:rsidR="00340DEE" w:rsidRPr="00802AEC">
        <w:rPr>
          <w:rFonts w:ascii="Times New Roman" w:hAnsi="Times New Roman" w:cs="Times New Roman"/>
          <w:sz w:val="24"/>
          <w:szCs w:val="24"/>
          <w:lang w:val="en-US"/>
        </w:rPr>
        <w:t xml:space="preserve">Figure </w:t>
      </w:r>
      <w:r w:rsidR="009F32F2" w:rsidRPr="00802AEC">
        <w:rPr>
          <w:rFonts w:ascii="Times New Roman" w:hAnsi="Times New Roman" w:cs="Times New Roman"/>
          <w:sz w:val="24"/>
          <w:szCs w:val="24"/>
          <w:lang w:val="en-US"/>
        </w:rPr>
        <w:t>2)</w:t>
      </w:r>
      <w:r w:rsidRPr="00802AEC">
        <w:rPr>
          <w:rFonts w:ascii="Times New Roman" w:hAnsi="Times New Roman" w:cs="Times New Roman"/>
          <w:sz w:val="24"/>
          <w:szCs w:val="24"/>
          <w:lang w:val="en-US"/>
        </w:rPr>
        <w:t>.</w:t>
      </w:r>
      <w:r w:rsidR="00441E31" w:rsidRPr="00802AEC">
        <w:rPr>
          <w:rFonts w:ascii="Times New Roman" w:hAnsi="Times New Roman" w:cs="Times New Roman"/>
          <w:sz w:val="24"/>
          <w:szCs w:val="24"/>
          <w:lang w:val="en-US"/>
        </w:rPr>
        <w:t xml:space="preserve"> </w:t>
      </w:r>
      <w:r w:rsidR="00CD28E8" w:rsidRPr="00802AEC">
        <w:rPr>
          <w:rFonts w:ascii="Times New Roman" w:hAnsi="Times New Roman" w:cs="Times New Roman"/>
          <w:sz w:val="24"/>
          <w:szCs w:val="24"/>
          <w:lang w:val="en-US"/>
        </w:rPr>
        <w:t xml:space="preserve">A study evaluated cheese available on the market for presence of coliforms and key pathogens and investigated the coliforms present to assess their likely sources and public health relevance. The results suggested that the majority of </w:t>
      </w:r>
      <w:r w:rsidR="00CD28E8" w:rsidRPr="00802AEC">
        <w:rPr>
          <w:rFonts w:ascii="Times New Roman" w:hAnsi="Times New Roman" w:cs="Times New Roman"/>
          <w:i/>
          <w:iCs/>
          <w:sz w:val="24"/>
          <w:szCs w:val="24"/>
          <w:lang w:val="en-US"/>
        </w:rPr>
        <w:t>Escherichia</w:t>
      </w:r>
      <w:r w:rsidR="00CD28E8" w:rsidRPr="00802AEC">
        <w:rPr>
          <w:rFonts w:ascii="Times New Roman" w:hAnsi="Times New Roman" w:cs="Times New Roman"/>
          <w:sz w:val="24"/>
          <w:szCs w:val="24"/>
          <w:lang w:val="en-US"/>
        </w:rPr>
        <w:t xml:space="preserve"> isolates detected in cheese samples are an actual direct or indirect fecal contamination of cheese </w:t>
      </w:r>
      <w:r w:rsidR="00CD28E8" w:rsidRPr="00802AEC">
        <w:rPr>
          <w:rFonts w:ascii="Times New Roman" w:hAnsi="Times New Roman" w:cs="Times New Roman"/>
          <w:sz w:val="24"/>
          <w:szCs w:val="24"/>
          <w:lang w:val="en-US"/>
        </w:rPr>
        <w:lastRenderedPageBreak/>
        <w:t xml:space="preserve">and that raw milk is a very important source of coliforms in cheese made from unpasteurized milk </w:t>
      </w:r>
      <w:r w:rsidR="0022370F"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{"citationItems":[{"id":"ITEM-1","itemData":{"DOI":"10.3168/jds.2016-11112","ISSN":"15253198","PMID":"27289158","abstract":"Coliform detection in finished products, including cheese, has traditionally been used to indicate whether a given product has been manufactured under unsanitary conditions. As our understanding of the diversity of coliforms has improved, it is necessary to assess whether coliforms are a good indicator organism and whether coliform detection in cheese is associated with the presence of pathogens. The objective of this study was (1) to evaluate cheese available on the market for presence of coliforms and key pathogens, and (2) to characterize the coliforms present to assess their likely sources and public health relevance. A total of 273 cheese samples were tested for presence of coliforms and for Salmonella, Staphylococcus aureus, Shiga toxin-producing Escherichia coli, Listeria monocytogenes, and other Listeria species. Among all tested cheese samples, 27% (75/273) tested positive for coliforms in concentrations &gt;10 cfu/g. Pasteurization, pH, water activity, milk type, and rind type were factors significantly associated with detection of coliforms in cheese; for example, a higher coliform prevalence was detected in raw milk cheeses (42% with &gt;10 cfu/g) compared with pasteurized milk cheese (21%). For cheese samples contaminated with coliforms, only water activity was significantly associated with coliform concentration. Coliforms isolated from cheese samples were classified into 13 different genera, including the environmental coliform genera Hafnia, Raoultella, and Serratia, which represent the 3 genera most frequently isolated across all cheeses. Escherichia, Hafnia, and Enterobacter were significantly more common among raw milk cheeses. Based on sequencing of the housekeeping gene clpX, most Escherichia isolates were confirmed as members of fecal commensal clades of E. coli. All cheese samples tested negative for Salmonella, Staph. aureus, and Shiga toxin-producing E. coli. Listeria spp. were found in 12 cheese samples, including 5 samples positive for L. monocytogenes. Although no association was found between coliform and Listeria spp. detection, Listeria spp. were significantly more likely to be detected in cheese with the washed type of rind. Our data provide information on specific risk factors for pathogen detection in cheese, which will facilitate development of risk-based strategies to control microbial food safety hazards in cheese, and suggest that generic coliform testing cannot be used to assess the safety of natural cheese.","author":[{"dropping-particle":"","family":"Trmčić","given":"A.","non-dropping-particle":"","parse-names":false,"suffix":""},{"dropping-particle":"","family":"Chauhan","given":"K.","non-dropping-particle":"","parse-names":false,"suffix":""},{"dropping-particle":"","family":"Kent","given":"D. J.","non-dropping-particle":"","parse-names":false,"suffix":""},{"dropping-particle":"","family":"Ralyea","given":"R. D.","non-dropping-particle":"","parse-names":false,"suffix":""},{"dropping-particle":"","family":"Martin","given":"N. H.","non-dropping-particle":"","parse-names":false,"suffix":""},{"dropping-particle":"","family":"Boor","given":"K. J.","non-dropping-particle":"","parse-names":false,"suffix":""},{"dropping-particle":"","family":"Wiedmann","given":"M.","non-dropping-particle":"","parse-names":false,"suffix":""}],"container-title":"Journal of Dairy Science","id":"ITEM-1","issue":"8","issued":{"date-parts":[["2016"]]},"page":"6105-6120","title":"Coliform detection in cheese is associated with specific cheese characteristics, but no association was found with pathogen detection","type":"article-journal","volume":"99"},"uris":["http://www.mendeley.com/documents/?uuid=534d959a-e8c6-4b77-9624-c955883db0b3"]}],"mendeley":{"formattedCitation":"(Trmčić et al., 2016)","plainTextFormattedCitation":"(Trmčić et al., 2016)","previouslyFormattedCitation":"(TRMČIĆ et al., 2016)"},"properties":{"noteIndex":0},"schema":"https://github.com/citation-style-language/schema/raw/master/csl-citation.json"}</w:instrText>
      </w:r>
      <w:r w:rsidR="0022370F"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F51B93" w:rsidRPr="005B7041">
        <w:rPr>
          <w:rFonts w:ascii="Times New Roman" w:hAnsi="Times New Roman" w:cs="Times New Roman"/>
          <w:noProof/>
          <w:sz w:val="24"/>
          <w:szCs w:val="24"/>
          <w:lang w:val="en-US"/>
        </w:rPr>
        <w:t xml:space="preserve">TRMČIĆ </w:t>
      </w:r>
      <w:r w:rsidR="00421756" w:rsidRPr="005B7041">
        <w:rPr>
          <w:rFonts w:ascii="Times New Roman" w:hAnsi="Times New Roman" w:cs="Times New Roman"/>
          <w:noProof/>
          <w:sz w:val="24"/>
          <w:szCs w:val="24"/>
          <w:lang w:val="en-US"/>
        </w:rPr>
        <w:t>et al., 2016)</w:t>
      </w:r>
      <w:r w:rsidR="0022370F" w:rsidRPr="005B7041">
        <w:rPr>
          <w:rFonts w:ascii="Times New Roman" w:hAnsi="Times New Roman" w:cs="Times New Roman"/>
          <w:sz w:val="24"/>
          <w:szCs w:val="24"/>
          <w:lang w:val="en-US"/>
        </w:rPr>
        <w:fldChar w:fldCharType="end"/>
      </w:r>
      <w:r w:rsidR="00020556" w:rsidRPr="0072778B">
        <w:rPr>
          <w:rFonts w:ascii="Times New Roman" w:hAnsi="Times New Roman" w:cs="Times New Roman"/>
          <w:sz w:val="24"/>
          <w:szCs w:val="24"/>
          <w:lang w:val="en-US"/>
        </w:rPr>
        <w:t xml:space="preserve">, </w:t>
      </w:r>
      <w:r w:rsidR="00020556" w:rsidRPr="005B7041">
        <w:rPr>
          <w:rFonts w:ascii="Times New Roman" w:hAnsi="Times New Roman" w:cs="Times New Roman"/>
          <w:sz w:val="24"/>
          <w:szCs w:val="24"/>
          <w:lang w:val="en-US"/>
        </w:rPr>
        <w:t>such as Canastra cheese.</w:t>
      </w:r>
    </w:p>
    <w:p w14:paraId="630B0A63" w14:textId="5E4BA0E0" w:rsidR="00F3028F" w:rsidRPr="005B7041" w:rsidRDefault="00F3028F"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There are also risks </w:t>
      </w:r>
      <w:r w:rsidR="00EB1955" w:rsidRPr="00802AEC">
        <w:rPr>
          <w:rFonts w:ascii="Times New Roman" w:hAnsi="Times New Roman" w:cs="Times New Roman"/>
          <w:sz w:val="24"/>
          <w:szCs w:val="24"/>
          <w:lang w:val="en-US"/>
        </w:rPr>
        <w:t>that come with</w:t>
      </w:r>
      <w:r w:rsidR="002E3FF6"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the use of chlorine above the standard in water</w:t>
      </w:r>
      <w:r w:rsidR="00BC6E64" w:rsidRPr="00802AEC">
        <w:rPr>
          <w:rFonts w:ascii="Times New Roman" w:hAnsi="Times New Roman" w:cs="Times New Roman"/>
          <w:sz w:val="24"/>
          <w:szCs w:val="24"/>
          <w:lang w:val="en-US"/>
        </w:rPr>
        <w:t xml:space="preserve"> </w:t>
      </w:r>
      <w:r w:rsidR="003B0AA8" w:rsidRPr="00802AEC">
        <w:rPr>
          <w:rFonts w:ascii="Times New Roman" w:hAnsi="Times New Roman" w:cs="Times New Roman"/>
          <w:sz w:val="24"/>
          <w:szCs w:val="24"/>
          <w:lang w:val="en-US"/>
        </w:rPr>
        <w:t>disinfection</w:t>
      </w:r>
      <w:r w:rsidRPr="00802AEC">
        <w:rPr>
          <w:rFonts w:ascii="Times New Roman" w:hAnsi="Times New Roman" w:cs="Times New Roman"/>
          <w:sz w:val="24"/>
          <w:szCs w:val="24"/>
          <w:lang w:val="en-US"/>
        </w:rPr>
        <w:t>.</w:t>
      </w:r>
      <w:r w:rsidR="009137B5" w:rsidRPr="00802AEC">
        <w:rPr>
          <w:rFonts w:ascii="Times New Roman" w:hAnsi="Times New Roman" w:cs="Times New Roman"/>
          <w:sz w:val="24"/>
          <w:szCs w:val="24"/>
          <w:lang w:val="en-US"/>
        </w:rPr>
        <w:t xml:space="preserve"> </w:t>
      </w:r>
      <w:r w:rsidR="00340DEE" w:rsidRPr="00802AEC">
        <w:rPr>
          <w:rFonts w:ascii="Times New Roman" w:hAnsi="Times New Roman" w:cs="Times New Roman"/>
          <w:sz w:val="24"/>
          <w:szCs w:val="24"/>
          <w:lang w:val="en-US"/>
        </w:rPr>
        <w:t>E</w:t>
      </w:r>
      <w:r w:rsidRPr="00802AEC">
        <w:rPr>
          <w:rFonts w:ascii="Times New Roman" w:hAnsi="Times New Roman" w:cs="Times New Roman"/>
          <w:sz w:val="24"/>
          <w:szCs w:val="24"/>
          <w:lang w:val="en-US"/>
        </w:rPr>
        <w:t>xcess</w:t>
      </w:r>
      <w:r w:rsidR="00340DEE"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chlorine can</w:t>
      </w:r>
      <w:r w:rsidR="002744D7" w:rsidRPr="00802AEC">
        <w:rPr>
          <w:rFonts w:ascii="Times New Roman" w:hAnsi="Times New Roman" w:cs="Times New Roman"/>
          <w:sz w:val="24"/>
          <w:szCs w:val="24"/>
          <w:lang w:val="en-US"/>
        </w:rPr>
        <w:t xml:space="preserve"> generate </w:t>
      </w:r>
      <w:r w:rsidR="00267360" w:rsidRPr="00802AEC">
        <w:rPr>
          <w:rFonts w:ascii="Times New Roman" w:hAnsi="Times New Roman" w:cs="Times New Roman"/>
          <w:sz w:val="24"/>
          <w:szCs w:val="24"/>
          <w:lang w:val="en-US"/>
        </w:rPr>
        <w:t>DBPs</w:t>
      </w:r>
      <w:r w:rsidR="002744D7" w:rsidRPr="00802AEC">
        <w:rPr>
          <w:rFonts w:ascii="Times New Roman" w:hAnsi="Times New Roman" w:cs="Times New Roman"/>
          <w:sz w:val="24"/>
          <w:szCs w:val="24"/>
          <w:lang w:val="en-US"/>
        </w:rPr>
        <w:t xml:space="preserve"> and</w:t>
      </w:r>
      <w:r w:rsidRPr="00802AEC">
        <w:rPr>
          <w:rFonts w:ascii="Times New Roman" w:hAnsi="Times New Roman" w:cs="Times New Roman"/>
          <w:sz w:val="24"/>
          <w:szCs w:val="24"/>
          <w:lang w:val="en-US"/>
        </w:rPr>
        <w:t xml:space="preserve"> cause</w:t>
      </w:r>
      <w:r w:rsidR="00340DEE" w:rsidRPr="00802AEC">
        <w:rPr>
          <w:rFonts w:ascii="Times New Roman" w:hAnsi="Times New Roman" w:cs="Times New Roman"/>
          <w:sz w:val="24"/>
          <w:szCs w:val="24"/>
          <w:lang w:val="en-US"/>
        </w:rPr>
        <w:t xml:space="preserve"> the</w:t>
      </w:r>
      <w:r w:rsidRPr="00802AEC">
        <w:rPr>
          <w:rFonts w:ascii="Times New Roman" w:hAnsi="Times New Roman" w:cs="Times New Roman"/>
          <w:sz w:val="24"/>
          <w:szCs w:val="24"/>
          <w:lang w:val="en-US"/>
        </w:rPr>
        <w:t xml:space="preserve"> contamination </w:t>
      </w:r>
      <w:r w:rsidR="00340DEE" w:rsidRPr="00802AEC">
        <w:rPr>
          <w:rFonts w:ascii="Times New Roman" w:hAnsi="Times New Roman" w:cs="Times New Roman"/>
          <w:sz w:val="24"/>
          <w:szCs w:val="24"/>
          <w:lang w:val="en-US"/>
        </w:rPr>
        <w:t>of</w:t>
      </w:r>
      <w:r w:rsidRPr="00802AEC">
        <w:rPr>
          <w:rFonts w:ascii="Times New Roman" w:hAnsi="Times New Roman" w:cs="Times New Roman"/>
          <w:sz w:val="24"/>
          <w:szCs w:val="24"/>
          <w:lang w:val="en-US"/>
        </w:rPr>
        <w:t xml:space="preserve"> </w:t>
      </w:r>
      <w:proofErr w:type="spellStart"/>
      <w:r w:rsidRPr="00802AEC">
        <w:rPr>
          <w:rFonts w:ascii="Times New Roman" w:hAnsi="Times New Roman" w:cs="Times New Roman"/>
          <w:sz w:val="24"/>
          <w:szCs w:val="24"/>
          <w:lang w:val="en-US"/>
        </w:rPr>
        <w:t>trichloromethanes</w:t>
      </w:r>
      <w:proofErr w:type="spellEnd"/>
      <w:r w:rsidR="00692B53" w:rsidRPr="00802AEC">
        <w:rPr>
          <w:rFonts w:ascii="Times New Roman" w:hAnsi="Times New Roman" w:cs="Times New Roman"/>
          <w:sz w:val="24"/>
          <w:szCs w:val="24"/>
          <w:lang w:val="en-US"/>
        </w:rPr>
        <w:t xml:space="preserve"> (TCM)</w:t>
      </w:r>
      <w:r w:rsidR="006C160C" w:rsidRPr="00802AEC">
        <w:rPr>
          <w:rFonts w:ascii="Times New Roman" w:hAnsi="Times New Roman" w:cs="Times New Roman"/>
          <w:sz w:val="24"/>
          <w:szCs w:val="24"/>
          <w:lang w:val="en-US"/>
        </w:rPr>
        <w:t xml:space="preserve"> in the cheeses</w:t>
      </w:r>
      <w:r w:rsidR="002744D7"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w:t>
      </w:r>
      <w:r w:rsidR="002744D7" w:rsidRPr="00802AEC">
        <w:rPr>
          <w:rFonts w:ascii="Times New Roman" w:hAnsi="Times New Roman" w:cs="Times New Roman"/>
          <w:sz w:val="24"/>
          <w:szCs w:val="24"/>
          <w:lang w:val="en-US"/>
        </w:rPr>
        <w:t>M</w:t>
      </w:r>
      <w:r w:rsidRPr="00802AEC">
        <w:rPr>
          <w:rFonts w:ascii="Times New Roman" w:hAnsi="Times New Roman" w:cs="Times New Roman"/>
          <w:sz w:val="24"/>
          <w:szCs w:val="24"/>
          <w:lang w:val="en-US"/>
        </w:rPr>
        <w:t>ilk and dairy products have acetoin, diacetyl</w:t>
      </w:r>
      <w:r w:rsidR="006C160C"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and other methyl ketones that can react with chlorine and form TCM, a substance considered </w:t>
      </w:r>
      <w:r w:rsidR="006C160C" w:rsidRPr="00802AEC">
        <w:rPr>
          <w:rFonts w:ascii="Times New Roman" w:hAnsi="Times New Roman" w:cs="Times New Roman"/>
          <w:sz w:val="24"/>
          <w:szCs w:val="24"/>
          <w:lang w:val="en-US"/>
        </w:rPr>
        <w:t xml:space="preserve">to be </w:t>
      </w:r>
      <w:r w:rsidRPr="00802AEC">
        <w:rPr>
          <w:rFonts w:ascii="Times New Roman" w:hAnsi="Times New Roman" w:cs="Times New Roman"/>
          <w:sz w:val="24"/>
          <w:szCs w:val="24"/>
          <w:lang w:val="en-US"/>
        </w:rPr>
        <w:t xml:space="preserve">carcinogenic </w:t>
      </w:r>
      <w:r w:rsidR="00355B32"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{"citationItems":[{"id":"ITEM-1","itemData":{"DOI":"10.1080/19440049.2017.1311421","ISSN":"19440057","abstract":"The disinfection of water, equipment and surfaces in a cheese factory is one of the factors that can originate disinfection by-products (DBPs) in cheese. This research has focused on studying cheese factories in order to evaluate the individual contribution of each step of the cheese-making process that can contribute to the presence of DBPs in cheese. Ten factories were selected according to their salting processes (brine or dry salting). Each factory was monitored by the collection of six representative samples (factory water supply, brine solution, milk, whey, curd and cheese) in which the concentrations of up to eight chemicals were detected. The study shows that contact with brine solutions containing significant levels of DBPs is the main source of these chemicals in cheese. A minor factor is the pasteurised milk used in their manufacture.","author":[{"dropping-particle":"","family":"Cardador","given":"Maria Jose","non-dropping-particle":"","parse-names":false,"suffix":""},{"dropping-particle":"","family":"Gallego","given":"Mercedes","non-dropping-particle":"","parse-names":false,"suffix":""},{"dropping-particle":"","family":"Prados","given":"Francisco","non-dropping-particle":"","parse-names":false,"suffix":""},{"dropping-particle":"","family":"Fernández-Salguero","given":"José","non-dropping-particle":"","parse-names":false,"suffix":""}],"container-title":"Food Additives and Contaminants - Part A Chemistry, Analysis, Control, Exposure and Risk Assessment","id":"ITEM-1","issue":"6","issued":{"date-parts":[["2017"]]},"page":"928-938","publisher":"Taylor &amp; Francis","title":"Origin of disinfection by-products in cheese","type":"article-journal","volume":"34"},"uris":["http://www.mendeley.com/documents/?uuid=9ebb3d2b-070d-4fe0-a9da-3879993ca0c2"]},{"id":"ITEM-2","itemData":{"DOI":"10.1016/j.foodchem.2016.02.146","ISSN":"18737072","abstract":"Cheese can contain regulated disinfection by-products (DBPs), mainly through contact with brine solutions prepared in disinfected water or sanitisers used to clean all contact surfaces, such as processing equipment and tanks. This study has focused on the possible presence of up to 10 trihalomethanes (THMs) and 13 haloacetic acids (HAAs) in a wide range of European cheeses. The study shows that 2 THMs, (in particular trichloromethane) and 3 HAAs (in particular dichloroacetic acid) can be found at μg/kg levels in the 56 cheeses analysed. Of the two types of DBPs, HAAs were generally present at higher concentrations, due to their hydrophilic and non-volatile nature. Despite their different nature (THMs are lipophilic), both of them have an affinity for fatty cheeses, increasing their concentrations as the percentage of water decreased because the DBPs were concentrated in the aqueous phase of the cheeses.","author":[{"dropping-particle":"","family":"Cardador","given":"Maria Jose","non-dropping-particle":"","parse-names":false,"suffix":""},{"dropping-particle":"","family":"Gallego","given":"Mercedes","non-dropping-particle":"","parse-names":false,"suffix":""},{"dropping-particle":"","family":"Cabezas","given":"Lourdes","non-dropping-particle":"","parse-names":false,"suffix":""},{"dropping-particle":"","family":"Fernández-Salguero","given":"Jose","non-dropping-particle":"","parse-names":false,"suffix":""}],"container-title":"Food Chemistry","id":"ITEM-2","issued":{"date-parts":[["2016"]]},"page":"306-313","publisher":"Elsevier Ltd","title":"Detection of regulated disinfection by-products in cheeses","type":"article-journal","volume":"204"},"uris":["http://www.mendeley.com/documents/?uuid=c034c7f7-5d82-4be8-a580-9022b36c7ca5"]},{"id":"ITEM-3","itemData":{"DOI":"10.1111/j.1471-0307.2012.00858.x","ISSN":"1364727X","abstract":"The development of trichloromethane (TCM) in milk can result from the use of chlorine-based detergent solutions during the milk production process. Different factors affecting the development of TCM in milk were investigated. Gas chromatography with electron capture detector was the method of analysis. Combining milks of different TCM levels resulted in milk TCM levels similar to that calculated mathematically. Increased chlorine concentration in the detergent and reduced rinse water volume resulted in increased TCM concentrations (P&lt;0.05) in milk, while the addition of chlorine to the rinse water also increased (P&lt;0.001) milk TCM. © 2012 Society of Dairy Technology.","author":[{"dropping-particle":"","family":"Siobhan","given":"Ryan","non-dropping-particle":"","parse-names":false,"suffix":""},{"dropping-particle":"","family":"David","given":"Gleeson","non-dropping-particle":"","parse-names":false,"suffix":""},{"dropping-particle":"","family":"Kieran","given":"Jordan","non-dropping-particle":"","parse-names":false,"suffix":""},{"dropping-particle":"","family":"Ambrose","given":"Furey","non-dropping-particle":"","parse-names":false,"suffix":""},{"dropping-particle":"","family":"Bernadette","given":"O'Brien","non-dropping-particle":"","parse-names":false,"suffix":""}],"container-title":"International Journal of Dairy Technology","id":"ITEM-3","issue":"4","issued":{"date-parts":[["2012"]]},"page":"498-502","title":"Evaluation of trichloromethane formation from chlorine-based cleaning and disinfection agents in cow's milk","type":"article-journal","volume":"65"},"uris":["http://www.mendeley.com/documents/?uuid=45ead5cc-0e7f-48eb-ae56-0d2dd0a0237f"]}],"mendeley":{"formattedCitation":"(Cardador et al., 2017, 2016; Siobhan et al., 2012)","plainTextFormattedCitation":"(Cardador et al., 2017, 2016; Siobhan et al., 2012)","previouslyFormattedCitation":"(CARDADOR et al., 2016, 2017; SIOBHAN et al., 2012)"},"properties":{"noteIndex":0},"schema":"https://github.com/citation-style-language/schema/raw/master/csl-citation.json"}</w:instrText>
      </w:r>
      <w:r w:rsidR="00355B32"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F51B93" w:rsidRPr="005B7041">
        <w:rPr>
          <w:rFonts w:ascii="Times New Roman" w:hAnsi="Times New Roman" w:cs="Times New Roman"/>
          <w:noProof/>
          <w:sz w:val="24"/>
          <w:szCs w:val="24"/>
          <w:lang w:val="en-US"/>
        </w:rPr>
        <w:t>SIOBHAN</w:t>
      </w:r>
      <w:r w:rsidR="00EC1591" w:rsidRPr="005B7041">
        <w:rPr>
          <w:rFonts w:ascii="Times New Roman" w:hAnsi="Times New Roman" w:cs="Times New Roman"/>
          <w:noProof/>
          <w:sz w:val="24"/>
          <w:szCs w:val="24"/>
          <w:lang w:val="en-US"/>
        </w:rPr>
        <w:t xml:space="preserve"> et al., 2012</w:t>
      </w:r>
      <w:r w:rsidR="00EC1591">
        <w:rPr>
          <w:rFonts w:ascii="Times New Roman" w:hAnsi="Times New Roman" w:cs="Times New Roman"/>
          <w:noProof/>
          <w:sz w:val="24"/>
          <w:szCs w:val="24"/>
          <w:lang w:val="en-US"/>
        </w:rPr>
        <w:t xml:space="preserve">; </w:t>
      </w:r>
      <w:r w:rsidR="00F51B93" w:rsidRPr="005B7041">
        <w:rPr>
          <w:rFonts w:ascii="Times New Roman" w:hAnsi="Times New Roman" w:cs="Times New Roman"/>
          <w:noProof/>
          <w:sz w:val="24"/>
          <w:szCs w:val="24"/>
          <w:lang w:val="en-US"/>
        </w:rPr>
        <w:t xml:space="preserve">CARDADOR </w:t>
      </w:r>
      <w:r w:rsidR="00421756" w:rsidRPr="005B7041">
        <w:rPr>
          <w:rFonts w:ascii="Times New Roman" w:hAnsi="Times New Roman" w:cs="Times New Roman"/>
          <w:noProof/>
          <w:sz w:val="24"/>
          <w:szCs w:val="24"/>
          <w:lang w:val="en-US"/>
        </w:rPr>
        <w:t>et al., 201</w:t>
      </w:r>
      <w:r w:rsidR="00F51B93">
        <w:rPr>
          <w:rFonts w:ascii="Times New Roman" w:hAnsi="Times New Roman" w:cs="Times New Roman"/>
          <w:noProof/>
          <w:sz w:val="24"/>
          <w:szCs w:val="24"/>
          <w:lang w:val="en-US"/>
        </w:rPr>
        <w:t>6</w:t>
      </w:r>
      <w:r w:rsidR="00421756" w:rsidRPr="005B7041">
        <w:rPr>
          <w:rFonts w:ascii="Times New Roman" w:hAnsi="Times New Roman" w:cs="Times New Roman"/>
          <w:noProof/>
          <w:sz w:val="24"/>
          <w:szCs w:val="24"/>
          <w:lang w:val="en-US"/>
        </w:rPr>
        <w:t>, 201</w:t>
      </w:r>
      <w:r w:rsidR="00F51B93">
        <w:rPr>
          <w:rFonts w:ascii="Times New Roman" w:hAnsi="Times New Roman" w:cs="Times New Roman"/>
          <w:noProof/>
          <w:sz w:val="24"/>
          <w:szCs w:val="24"/>
          <w:lang w:val="en-US"/>
        </w:rPr>
        <w:t>7</w:t>
      </w:r>
      <w:r w:rsidR="00421756" w:rsidRPr="005B7041">
        <w:rPr>
          <w:rFonts w:ascii="Times New Roman" w:hAnsi="Times New Roman" w:cs="Times New Roman"/>
          <w:noProof/>
          <w:sz w:val="24"/>
          <w:szCs w:val="24"/>
          <w:lang w:val="en-US"/>
        </w:rPr>
        <w:t>)</w:t>
      </w:r>
      <w:r w:rsidR="00355B32" w:rsidRPr="005B7041">
        <w:rPr>
          <w:rFonts w:ascii="Times New Roman" w:hAnsi="Times New Roman" w:cs="Times New Roman"/>
          <w:sz w:val="24"/>
          <w:szCs w:val="24"/>
          <w:lang w:val="en-US"/>
        </w:rPr>
        <w:fldChar w:fldCharType="end"/>
      </w:r>
      <w:r w:rsidRPr="0072778B">
        <w:rPr>
          <w:rFonts w:ascii="Times New Roman" w:hAnsi="Times New Roman" w:cs="Times New Roman"/>
          <w:sz w:val="24"/>
          <w:szCs w:val="24"/>
          <w:lang w:val="en-US"/>
        </w:rPr>
        <w:t>. In Brazil, there is no legislation fo</w:t>
      </w:r>
      <w:r w:rsidRPr="005B7041">
        <w:rPr>
          <w:rFonts w:ascii="Times New Roman" w:hAnsi="Times New Roman" w:cs="Times New Roman"/>
          <w:sz w:val="24"/>
          <w:szCs w:val="24"/>
          <w:lang w:val="en-US"/>
        </w:rPr>
        <w:t xml:space="preserve">r the quantification of </w:t>
      </w:r>
      <w:r w:rsidR="00692B53" w:rsidRPr="005B7041">
        <w:rPr>
          <w:rFonts w:ascii="Times New Roman" w:hAnsi="Times New Roman" w:cs="Times New Roman"/>
          <w:sz w:val="24"/>
          <w:szCs w:val="24"/>
          <w:lang w:val="en-US"/>
        </w:rPr>
        <w:t>TCM</w:t>
      </w:r>
      <w:r w:rsidR="001C260A" w:rsidRPr="00033E08">
        <w:rPr>
          <w:rFonts w:ascii="Times New Roman" w:hAnsi="Times New Roman" w:cs="Times New Roman"/>
          <w:sz w:val="24"/>
          <w:szCs w:val="24"/>
          <w:lang w:val="en-US"/>
        </w:rPr>
        <w:t>s</w:t>
      </w:r>
      <w:r w:rsidRPr="00EF1217">
        <w:rPr>
          <w:rFonts w:ascii="Times New Roman" w:hAnsi="Times New Roman" w:cs="Times New Roman"/>
          <w:sz w:val="24"/>
          <w:szCs w:val="24"/>
          <w:lang w:val="en-US"/>
        </w:rPr>
        <w:t xml:space="preserve"> in food</w:t>
      </w:r>
      <w:r w:rsidR="00692B53" w:rsidRPr="00EF1217">
        <w:rPr>
          <w:rFonts w:ascii="Times New Roman" w:hAnsi="Times New Roman" w:cs="Times New Roman"/>
          <w:sz w:val="24"/>
          <w:szCs w:val="24"/>
          <w:lang w:val="en-US"/>
        </w:rPr>
        <w:t xml:space="preserve">. </w:t>
      </w:r>
      <w:r w:rsidRPr="00BB10CE">
        <w:rPr>
          <w:rFonts w:ascii="Times New Roman" w:hAnsi="Times New Roman" w:cs="Times New Roman"/>
          <w:sz w:val="24"/>
          <w:szCs w:val="24"/>
          <w:lang w:val="en-US"/>
        </w:rPr>
        <w:t xml:space="preserve">Research carried out in Ireland has shown that the addition of chlorine to the milking wash water increases the amount of </w:t>
      </w:r>
      <w:r w:rsidR="00692B53" w:rsidRPr="00802AEC">
        <w:rPr>
          <w:rFonts w:ascii="Times New Roman" w:hAnsi="Times New Roman" w:cs="Times New Roman"/>
          <w:sz w:val="24"/>
          <w:szCs w:val="24"/>
          <w:lang w:val="en-US"/>
        </w:rPr>
        <w:t>TCM</w:t>
      </w:r>
      <w:r w:rsidR="00BC6E64"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present in</w:t>
      </w:r>
      <w:r w:rsidR="00D674E4" w:rsidRPr="00802AEC">
        <w:rPr>
          <w:rFonts w:ascii="Times New Roman" w:hAnsi="Times New Roman" w:cs="Times New Roman"/>
          <w:sz w:val="24"/>
          <w:szCs w:val="24"/>
          <w:lang w:val="en-US"/>
        </w:rPr>
        <w:t xml:space="preserve"> the</w:t>
      </w:r>
      <w:r w:rsidRPr="00802AEC">
        <w:rPr>
          <w:rFonts w:ascii="Times New Roman" w:hAnsi="Times New Roman" w:cs="Times New Roman"/>
          <w:sz w:val="24"/>
          <w:szCs w:val="24"/>
          <w:lang w:val="en-US"/>
        </w:rPr>
        <w:t xml:space="preserve"> milk </w:t>
      </w:r>
      <w:r w:rsidR="000E38DA"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{"citationItems":[{"id":"ITEM-1","itemData":{"DOI":"10.1111/j.1471-0307.2012.00858.x","ISSN":"1364727X","abstract":"The development of trichloromethane (TCM) in milk can result from the use of chlorine-based detergent solutions during the milk production process. Different factors affecting the development of TCM in milk were investigated. Gas chromatography with electron capture detector was the method of analysis. Combining milks of different TCM levels resulted in milk TCM levels similar to that calculated mathematically. Increased chlorine concentration in the detergent and reduced rinse water volume resulted in increased TCM concentrations (P&lt;0.05) in milk, while the addition of chlorine to the rinse water also increased (P&lt;0.001) milk TCM. © 2012 Society of Dairy Technology.","author":[{"dropping-particle":"","family":"Siobhan","given":"Ryan","non-dropping-particle":"","parse-names":false,"suffix":""},{"dropping-particle":"","family":"David","given":"Gleeson","non-dropping-particle":"","parse-names":false,"suffix":""},{"dropping-particle":"","family":"Kieran","given":"Jordan","non-dropping-particle":"","parse-names":false,"suffix":""},{"dropping-particle":"","family":"Ambrose","given":"Furey","non-dropping-particle":"","parse-names":false,"suffix":""},{"dropping-particle":"","family":"Bernadette","given":"O'Brien","non-dropping-particle":"","parse-names":false,"suffix":""}],"container-title":"International Journal of Dairy Technology","id":"ITEM-1","issue":"4","issued":{"date-parts":[["2012"]]},"page":"498-502","title":"Evaluation of trichloromethane formation from chlorine-based cleaning and disinfection agents in cow's milk","type":"article-journal","volume":"65"},"uris":["http://www.mendeley.com/documents/?uuid=45ead5cc-0e7f-48eb-ae56-0d2dd0a0237f"]}],"mendeley":{"formattedCitation":"(Siobhan et al., 2012)","plainTextFormattedCitation":"(Siobhan et al., 2012)","previouslyFormattedCitation":"(SIOBHAN et al., 2012)"},"properties":{"noteIndex":0},"schema":"https://github.com/citation-style-language/schema/raw/master/csl-citation.json"}</w:instrText>
      </w:r>
      <w:r w:rsidR="000E38DA"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F51B93" w:rsidRPr="005B7041">
        <w:rPr>
          <w:rFonts w:ascii="Times New Roman" w:hAnsi="Times New Roman" w:cs="Times New Roman"/>
          <w:noProof/>
          <w:sz w:val="24"/>
          <w:szCs w:val="24"/>
          <w:lang w:val="en-US"/>
        </w:rPr>
        <w:t xml:space="preserve">SIOBHAN </w:t>
      </w:r>
      <w:r w:rsidR="00421756" w:rsidRPr="005B7041">
        <w:rPr>
          <w:rFonts w:ascii="Times New Roman" w:hAnsi="Times New Roman" w:cs="Times New Roman"/>
          <w:noProof/>
          <w:sz w:val="24"/>
          <w:szCs w:val="24"/>
          <w:lang w:val="en-US"/>
        </w:rPr>
        <w:t>et al., 2012)</w:t>
      </w:r>
      <w:r w:rsidR="000E38DA" w:rsidRPr="005B7041">
        <w:rPr>
          <w:rFonts w:ascii="Times New Roman" w:hAnsi="Times New Roman" w:cs="Times New Roman"/>
          <w:sz w:val="24"/>
          <w:szCs w:val="24"/>
          <w:lang w:val="en-US"/>
        </w:rPr>
        <w:fldChar w:fldCharType="end"/>
      </w:r>
      <w:r w:rsidRPr="0072778B">
        <w:rPr>
          <w:rFonts w:ascii="Times New Roman" w:hAnsi="Times New Roman" w:cs="Times New Roman"/>
          <w:sz w:val="24"/>
          <w:szCs w:val="24"/>
          <w:lang w:val="en-US"/>
        </w:rPr>
        <w:t>.</w:t>
      </w:r>
    </w:p>
    <w:p w14:paraId="399A5DA5" w14:textId="16678D8A" w:rsidR="00F3028F" w:rsidRPr="00802AEC" w:rsidRDefault="00F3028F" w:rsidP="00A95C78">
      <w:pPr>
        <w:pStyle w:val="Standard"/>
        <w:spacing w:after="0" w:line="480" w:lineRule="auto"/>
        <w:ind w:firstLine="567"/>
        <w:jc w:val="both"/>
        <w:rPr>
          <w:rFonts w:ascii="Times New Roman" w:hAnsi="Times New Roman" w:cs="Times New Roman"/>
          <w:sz w:val="24"/>
          <w:szCs w:val="24"/>
          <w:lang w:val="en-US"/>
        </w:rPr>
      </w:pPr>
      <w:r w:rsidRPr="005B7041">
        <w:rPr>
          <w:rFonts w:ascii="Times New Roman" w:hAnsi="Times New Roman" w:cs="Times New Roman"/>
          <w:sz w:val="24"/>
          <w:szCs w:val="24"/>
          <w:lang w:val="en-US"/>
        </w:rPr>
        <w:t xml:space="preserve">The presence of iron </w:t>
      </w:r>
      <w:r w:rsidR="001C260A" w:rsidRPr="005B7041">
        <w:rPr>
          <w:rFonts w:ascii="Times New Roman" w:hAnsi="Times New Roman" w:cs="Times New Roman"/>
          <w:sz w:val="24"/>
          <w:szCs w:val="24"/>
          <w:lang w:val="en-US"/>
        </w:rPr>
        <w:t xml:space="preserve">at levels </w:t>
      </w:r>
      <w:r w:rsidRPr="00033E08">
        <w:rPr>
          <w:rFonts w:ascii="Times New Roman" w:hAnsi="Times New Roman" w:cs="Times New Roman"/>
          <w:sz w:val="24"/>
          <w:szCs w:val="24"/>
          <w:lang w:val="en-US"/>
        </w:rPr>
        <w:t>abo</w:t>
      </w:r>
      <w:r w:rsidRPr="00EF1217">
        <w:rPr>
          <w:rFonts w:ascii="Times New Roman" w:hAnsi="Times New Roman" w:cs="Times New Roman"/>
          <w:sz w:val="24"/>
          <w:szCs w:val="24"/>
          <w:lang w:val="en-US"/>
        </w:rPr>
        <w:t xml:space="preserve">ve the standard may have a natural origin, referring to the </w:t>
      </w:r>
      <w:r w:rsidR="001C260A" w:rsidRPr="00802AEC">
        <w:rPr>
          <w:rFonts w:ascii="Times New Roman" w:hAnsi="Times New Roman" w:cs="Times New Roman"/>
          <w:sz w:val="24"/>
          <w:szCs w:val="24"/>
          <w:lang w:val="en-US"/>
        </w:rPr>
        <w:t xml:space="preserve">region’s </w:t>
      </w:r>
      <w:r w:rsidRPr="00802AEC">
        <w:rPr>
          <w:rFonts w:ascii="Times New Roman" w:hAnsi="Times New Roman" w:cs="Times New Roman"/>
          <w:sz w:val="24"/>
          <w:szCs w:val="24"/>
          <w:lang w:val="en-US"/>
        </w:rPr>
        <w:t>soil</w:t>
      </w:r>
      <w:r w:rsidR="001C260A" w:rsidRPr="00802AEC">
        <w:rPr>
          <w:rFonts w:ascii="Times New Roman" w:hAnsi="Times New Roman" w:cs="Times New Roman"/>
          <w:sz w:val="24"/>
          <w:szCs w:val="24"/>
          <w:lang w:val="en-US"/>
        </w:rPr>
        <w:t xml:space="preserve"> having </w:t>
      </w:r>
      <w:r w:rsidRPr="00802AEC">
        <w:rPr>
          <w:rFonts w:ascii="Times New Roman" w:hAnsi="Times New Roman" w:cs="Times New Roman"/>
          <w:sz w:val="24"/>
          <w:szCs w:val="24"/>
          <w:lang w:val="en-US"/>
        </w:rPr>
        <w:t>high concentrations of iron, or it may be an indicator of anthropogenic pollution, as the presence of dumps and ditches can increase the concentration of iron in the water</w:t>
      </w:r>
      <w:r w:rsidR="000E38DA" w:rsidRPr="00802AEC">
        <w:rPr>
          <w:rFonts w:ascii="Times New Roman" w:hAnsi="Times New Roman" w:cs="Times New Roman"/>
          <w:sz w:val="24"/>
          <w:szCs w:val="24"/>
          <w:lang w:val="en-US"/>
        </w:rPr>
        <w:t xml:space="preserve"> </w:t>
      </w:r>
      <w:r w:rsidR="000E38DA"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{"citationItems":[{"id":"ITEM-1","itemData":{"author":[{"dropping-particle":"","family":"FREITAS","given":"M. B.","non-dropping-particle":"","parse-names":false,"suffix":""},{"dropping-particle":"","family":"BRILHANTE","given":"O. M","non-dropping-particle":"","parse-names":false,"suffix":""},{"dropping-particle":"","family":"ALMEIDA","given":"L. M","non-dropping-particle":"","parse-names":false,"suffix":""}],"container-title":"Cadernos de Saúde Pública","id":"ITEM-1","issue":"17","issued":{"date-parts":[["2001"]]},"page":"651-660","title":"Importância da análise de água para a saúde pública em duas regiões do Estado do Rio de Janeiro: enfoque para coliformes fecais, nitrato e alumínio.","type":"article-journal","volume":"3"},"uris":["http://www.mendeley.com/documents/?uuid=3122948f-6f99-435a-850b-692ef51418a5"]}],"mendeley":{"formattedCitation":"(FREITAS et al., 2001)","manualFormatting":"(FREITAS et al. 2001)","plainTextFormattedCitation":"(FREITAS et al., 2001)","previouslyFormattedCitation":"(FREITAS; BRILHANTE; ALMEIDA, 2001)"},"properties":{"noteIndex":0},"schema":"https://github.com/citation-style-language/schema/raw/master/csl-citation.json"}</w:instrText>
      </w:r>
      <w:r w:rsidR="000E38DA" w:rsidRPr="005B7041">
        <w:rPr>
          <w:rFonts w:ascii="Times New Roman" w:hAnsi="Times New Roman" w:cs="Times New Roman"/>
          <w:sz w:val="24"/>
          <w:szCs w:val="24"/>
          <w:lang w:val="en-US"/>
        </w:rPr>
        <w:fldChar w:fldCharType="separate"/>
      </w:r>
      <w:r w:rsidR="000E38DA" w:rsidRPr="005B7041">
        <w:rPr>
          <w:rFonts w:ascii="Times New Roman" w:hAnsi="Times New Roman" w:cs="Times New Roman"/>
          <w:noProof/>
          <w:sz w:val="24"/>
          <w:szCs w:val="24"/>
          <w:lang w:val="en-US"/>
        </w:rPr>
        <w:t>(</w:t>
      </w:r>
      <w:r w:rsidR="0048000B" w:rsidRPr="005B7041">
        <w:rPr>
          <w:rFonts w:ascii="Times New Roman" w:hAnsi="Times New Roman" w:cs="Times New Roman"/>
          <w:noProof/>
          <w:sz w:val="24"/>
          <w:szCs w:val="24"/>
          <w:lang w:val="en-US"/>
        </w:rPr>
        <w:t xml:space="preserve">FREITAS </w:t>
      </w:r>
      <w:r w:rsidR="001C260A" w:rsidRPr="005B7041">
        <w:rPr>
          <w:rFonts w:ascii="Times New Roman" w:hAnsi="Times New Roman" w:cs="Times New Roman"/>
          <w:noProof/>
          <w:sz w:val="24"/>
          <w:szCs w:val="24"/>
          <w:lang w:val="en-US"/>
        </w:rPr>
        <w:t>et al.</w:t>
      </w:r>
      <w:r w:rsidR="000E38DA" w:rsidRPr="005B7041">
        <w:rPr>
          <w:rFonts w:ascii="Times New Roman" w:hAnsi="Times New Roman" w:cs="Times New Roman"/>
          <w:noProof/>
          <w:sz w:val="24"/>
          <w:szCs w:val="24"/>
          <w:lang w:val="en-US"/>
        </w:rPr>
        <w:t xml:space="preserve"> 2001)</w:t>
      </w:r>
      <w:r w:rsidR="000E38DA" w:rsidRPr="005B7041">
        <w:rPr>
          <w:rFonts w:ascii="Times New Roman" w:hAnsi="Times New Roman" w:cs="Times New Roman"/>
          <w:sz w:val="24"/>
          <w:szCs w:val="24"/>
          <w:lang w:val="en-US"/>
        </w:rPr>
        <w:fldChar w:fldCharType="end"/>
      </w:r>
      <w:r w:rsidRPr="0072778B">
        <w:rPr>
          <w:rFonts w:ascii="Times New Roman" w:hAnsi="Times New Roman" w:cs="Times New Roman"/>
          <w:sz w:val="24"/>
          <w:szCs w:val="24"/>
          <w:lang w:val="en-US"/>
        </w:rPr>
        <w:t xml:space="preserve">. Regarding the pH of the water, it is known that the soil in each region interferes with this parameter, in addition to the presence of industrial waste </w:t>
      </w:r>
      <w:r w:rsidR="00553725"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{"citationItems":[{"id":"ITEM-1","itemData":{"DOI":"10.18391/qualitas.v9i3.687","ISSN":"1677-4280","author":[{"dropping-particle":"da","family":"Silva","given":"Djane Fonseca","non-dropping-particle":"","parse-names":false,"suffix":""},{"dropping-particle":"","family":"Galvíncio","given":"Josicleda Domiciano","non-dropping-particle":"","parse-names":false,"suffix":""},{"dropping-particle":"","family":"Almeida","given":"Henrique Ravi Rocha de Carvalho","non-dropping-particle":"","parse-names":false,"suffix":""}],"container-title":"Variabilidade Da Qualidade De Água Na Bacia Hidrográfica Do Rio São Francisco E Atividades Antrópicas Relacionadas","id":"ITEM-1","issue":"3","issued":{"date-parts":[["2010"]]},"page":"1-17","title":"Variabilidade Da Qualidade De Água Na Bacia Hidrográfica Do Rio São Francisco E Atividades Antrópicas Relacionadas","type":"article-journal","volume":"9"},"uris":["http://www.mendeley.com/documents/?uuid=b77f8630-1699-499f-88c2-38683fc27342"]}],"mendeley":{"formattedCitation":"(Silva et al., 2010)","manualFormatting":"(SILVA et al. 2010)","plainTextFormattedCitation":"(Silva et al., 2010)","previouslyFormattedCitation":"(SILVA, D. F. Da; GALVÍNCIO; ALMEIDA, 2010)"},"properties":{"noteIndex":0},"schema":"https://github.com/citation-style-language/schema/raw/master/csl-citation.json"}</w:instrText>
      </w:r>
      <w:r w:rsidR="00553725" w:rsidRPr="005B7041">
        <w:rPr>
          <w:rFonts w:ascii="Times New Roman" w:hAnsi="Times New Roman" w:cs="Times New Roman"/>
          <w:sz w:val="24"/>
          <w:szCs w:val="24"/>
          <w:lang w:val="en-US"/>
        </w:rPr>
        <w:fldChar w:fldCharType="separate"/>
      </w:r>
      <w:r w:rsidR="000D10D1" w:rsidRPr="005B7041">
        <w:rPr>
          <w:rFonts w:ascii="Times New Roman" w:hAnsi="Times New Roman" w:cs="Times New Roman"/>
          <w:noProof/>
          <w:sz w:val="24"/>
          <w:szCs w:val="24"/>
          <w:lang w:val="en-US"/>
        </w:rPr>
        <w:t>(</w:t>
      </w:r>
      <w:r w:rsidR="00E13589" w:rsidRPr="005B7041">
        <w:rPr>
          <w:rFonts w:ascii="Times New Roman" w:hAnsi="Times New Roman" w:cs="Times New Roman"/>
          <w:noProof/>
          <w:sz w:val="24"/>
          <w:szCs w:val="24"/>
          <w:lang w:val="en-US"/>
        </w:rPr>
        <w:t xml:space="preserve">SILVA </w:t>
      </w:r>
      <w:r w:rsidR="001C260A" w:rsidRPr="005B7041">
        <w:rPr>
          <w:rFonts w:ascii="Times New Roman" w:hAnsi="Times New Roman" w:cs="Times New Roman"/>
          <w:noProof/>
          <w:sz w:val="24"/>
          <w:szCs w:val="24"/>
          <w:lang w:val="en-US"/>
        </w:rPr>
        <w:t>et al.</w:t>
      </w:r>
      <w:r w:rsidR="000D10D1" w:rsidRPr="005B7041">
        <w:rPr>
          <w:rFonts w:ascii="Times New Roman" w:hAnsi="Times New Roman" w:cs="Times New Roman"/>
          <w:noProof/>
          <w:sz w:val="24"/>
          <w:szCs w:val="24"/>
          <w:lang w:val="en-US"/>
        </w:rPr>
        <w:t xml:space="preserve"> </w:t>
      </w:r>
      <w:r w:rsidR="0048000B" w:rsidRPr="005B7041">
        <w:rPr>
          <w:rFonts w:ascii="Times New Roman" w:hAnsi="Times New Roman" w:cs="Times New Roman"/>
          <w:noProof/>
          <w:sz w:val="24"/>
          <w:szCs w:val="24"/>
          <w:lang w:val="en-US"/>
        </w:rPr>
        <w:t>2010</w:t>
      </w:r>
      <w:r w:rsidR="000D10D1" w:rsidRPr="005B7041">
        <w:rPr>
          <w:rFonts w:ascii="Times New Roman" w:hAnsi="Times New Roman" w:cs="Times New Roman"/>
          <w:noProof/>
          <w:sz w:val="24"/>
          <w:szCs w:val="24"/>
          <w:lang w:val="en-US"/>
        </w:rPr>
        <w:t>)</w:t>
      </w:r>
      <w:r w:rsidR="00553725" w:rsidRPr="005B7041">
        <w:rPr>
          <w:rFonts w:ascii="Times New Roman" w:hAnsi="Times New Roman" w:cs="Times New Roman"/>
          <w:sz w:val="24"/>
          <w:szCs w:val="24"/>
          <w:lang w:val="en-US"/>
        </w:rPr>
        <w:fldChar w:fldCharType="end"/>
      </w:r>
      <w:r w:rsidRPr="0072778B">
        <w:rPr>
          <w:rFonts w:ascii="Times New Roman" w:hAnsi="Times New Roman" w:cs="Times New Roman"/>
          <w:sz w:val="24"/>
          <w:szCs w:val="24"/>
          <w:lang w:val="en-US"/>
        </w:rPr>
        <w:t xml:space="preserve">. </w:t>
      </w:r>
      <w:proofErr w:type="gramStart"/>
      <w:r w:rsidRPr="0072778B">
        <w:rPr>
          <w:rFonts w:ascii="Times New Roman" w:hAnsi="Times New Roman" w:cs="Times New Roman"/>
          <w:sz w:val="24"/>
          <w:szCs w:val="24"/>
          <w:lang w:val="en-US"/>
        </w:rPr>
        <w:t xml:space="preserve">All </w:t>
      </w:r>
      <w:r w:rsidR="001709FC" w:rsidRPr="005B7041">
        <w:rPr>
          <w:rFonts w:ascii="Times New Roman" w:hAnsi="Times New Roman" w:cs="Times New Roman"/>
          <w:sz w:val="24"/>
          <w:szCs w:val="24"/>
          <w:lang w:val="en-US"/>
        </w:rPr>
        <w:t>of</w:t>
      </w:r>
      <w:proofErr w:type="gramEnd"/>
      <w:r w:rsidR="001709FC" w:rsidRPr="005B7041">
        <w:rPr>
          <w:rFonts w:ascii="Times New Roman" w:hAnsi="Times New Roman" w:cs="Times New Roman"/>
          <w:sz w:val="24"/>
          <w:szCs w:val="24"/>
          <w:lang w:val="en-US"/>
        </w:rPr>
        <w:t xml:space="preserve"> the </w:t>
      </w:r>
      <w:r w:rsidRPr="005B7041">
        <w:rPr>
          <w:rFonts w:ascii="Times New Roman" w:hAnsi="Times New Roman" w:cs="Times New Roman"/>
          <w:sz w:val="24"/>
          <w:szCs w:val="24"/>
          <w:lang w:val="en-US"/>
        </w:rPr>
        <w:t xml:space="preserve">samples that showed a pH </w:t>
      </w:r>
      <w:r w:rsidR="001C260A" w:rsidRPr="00033E08">
        <w:rPr>
          <w:rFonts w:ascii="Times New Roman" w:hAnsi="Times New Roman" w:cs="Times New Roman"/>
          <w:sz w:val="24"/>
          <w:szCs w:val="24"/>
          <w:lang w:val="en-US"/>
        </w:rPr>
        <w:t>&lt; 6</w:t>
      </w:r>
      <w:r w:rsidRPr="00EF1217">
        <w:rPr>
          <w:rFonts w:ascii="Times New Roman" w:hAnsi="Times New Roman" w:cs="Times New Roman"/>
          <w:sz w:val="24"/>
          <w:szCs w:val="24"/>
          <w:lang w:val="en-US"/>
        </w:rPr>
        <w:t xml:space="preserve"> </w:t>
      </w:r>
      <w:r w:rsidR="001C260A" w:rsidRPr="00EF1217">
        <w:rPr>
          <w:rFonts w:ascii="Times New Roman" w:hAnsi="Times New Roman" w:cs="Times New Roman"/>
          <w:sz w:val="24"/>
          <w:szCs w:val="24"/>
          <w:lang w:val="en-US"/>
        </w:rPr>
        <w:t xml:space="preserve">were </w:t>
      </w:r>
      <w:r w:rsidRPr="00BB10CE">
        <w:rPr>
          <w:rFonts w:ascii="Times New Roman" w:hAnsi="Times New Roman" w:cs="Times New Roman"/>
          <w:sz w:val="24"/>
          <w:szCs w:val="24"/>
          <w:lang w:val="en-US"/>
        </w:rPr>
        <w:t>from</w:t>
      </w:r>
      <w:r w:rsidR="001C260A" w:rsidRPr="00802AEC">
        <w:rPr>
          <w:rFonts w:ascii="Times New Roman" w:hAnsi="Times New Roman" w:cs="Times New Roman"/>
          <w:sz w:val="24"/>
          <w:szCs w:val="24"/>
          <w:lang w:val="en-US"/>
        </w:rPr>
        <w:t xml:space="preserve"> cities </w:t>
      </w:r>
      <w:r w:rsidRPr="00802AEC">
        <w:rPr>
          <w:rFonts w:ascii="Times New Roman" w:hAnsi="Times New Roman" w:cs="Times New Roman"/>
          <w:sz w:val="24"/>
          <w:szCs w:val="24"/>
          <w:lang w:val="en-US"/>
        </w:rPr>
        <w:t xml:space="preserve">without industries, </w:t>
      </w:r>
      <w:r w:rsidR="001709FC" w:rsidRPr="00802AEC">
        <w:rPr>
          <w:rFonts w:ascii="Times New Roman" w:hAnsi="Times New Roman" w:cs="Times New Roman"/>
          <w:sz w:val="24"/>
          <w:szCs w:val="24"/>
          <w:lang w:val="en-US"/>
        </w:rPr>
        <w:t xml:space="preserve">suggesting </w:t>
      </w:r>
      <w:r w:rsidRPr="00802AEC">
        <w:rPr>
          <w:rFonts w:ascii="Times New Roman" w:hAnsi="Times New Roman" w:cs="Times New Roman"/>
          <w:sz w:val="24"/>
          <w:szCs w:val="24"/>
          <w:lang w:val="en-US"/>
        </w:rPr>
        <w:t xml:space="preserve">that the </w:t>
      </w:r>
      <w:r w:rsidR="001C260A" w:rsidRPr="00802AEC">
        <w:rPr>
          <w:rFonts w:ascii="Times New Roman" w:hAnsi="Times New Roman" w:cs="Times New Roman"/>
          <w:sz w:val="24"/>
          <w:szCs w:val="24"/>
          <w:lang w:val="en-US"/>
        </w:rPr>
        <w:t xml:space="preserve">region’s </w:t>
      </w:r>
      <w:r w:rsidRPr="00802AEC">
        <w:rPr>
          <w:rFonts w:ascii="Times New Roman" w:hAnsi="Times New Roman" w:cs="Times New Roman"/>
          <w:sz w:val="24"/>
          <w:szCs w:val="24"/>
          <w:lang w:val="en-US"/>
        </w:rPr>
        <w:t>soil may have influenced this non-conformity.</w:t>
      </w:r>
    </w:p>
    <w:p w14:paraId="72074912" w14:textId="1DADAAA5" w:rsidR="00F3028F" w:rsidRPr="00802AEC" w:rsidRDefault="00F3028F"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Water turbidity above </w:t>
      </w:r>
      <w:r w:rsidR="00F30FF0" w:rsidRPr="00802AEC">
        <w:rPr>
          <w:rFonts w:ascii="Times New Roman" w:hAnsi="Times New Roman" w:cs="Times New Roman"/>
          <w:sz w:val="24"/>
          <w:szCs w:val="24"/>
          <w:lang w:val="en-US"/>
        </w:rPr>
        <w:t xml:space="preserve">the </w:t>
      </w:r>
      <w:r w:rsidR="00692B53" w:rsidRPr="00802AEC">
        <w:rPr>
          <w:rFonts w:ascii="Times New Roman" w:hAnsi="Times New Roman" w:cs="Times New Roman"/>
          <w:sz w:val="24"/>
          <w:szCs w:val="24"/>
          <w:lang w:val="en-US"/>
        </w:rPr>
        <w:t>limit</w:t>
      </w:r>
      <w:r w:rsidRPr="00802AEC">
        <w:rPr>
          <w:rFonts w:ascii="Times New Roman" w:hAnsi="Times New Roman" w:cs="Times New Roman"/>
          <w:sz w:val="24"/>
          <w:szCs w:val="24"/>
          <w:lang w:val="en-US"/>
        </w:rPr>
        <w:t xml:space="preserve"> can indicate a high presence of organic and/or inorganic matter in suspension, and these particles serve as shelter for microorganisms. </w:t>
      </w:r>
      <w:r w:rsidR="00267360" w:rsidRPr="00802AEC">
        <w:rPr>
          <w:rFonts w:ascii="Times New Roman" w:hAnsi="Times New Roman" w:cs="Times New Roman"/>
          <w:sz w:val="24"/>
          <w:szCs w:val="24"/>
          <w:lang w:val="en-US"/>
        </w:rPr>
        <w:t>Therefore</w:t>
      </w:r>
      <w:r w:rsidRPr="00802AEC">
        <w:rPr>
          <w:rFonts w:ascii="Times New Roman" w:hAnsi="Times New Roman" w:cs="Times New Roman"/>
          <w:sz w:val="24"/>
          <w:szCs w:val="24"/>
          <w:lang w:val="en-US"/>
        </w:rPr>
        <w:t xml:space="preserve">, </w:t>
      </w:r>
      <w:r w:rsidR="00F30FF0"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 xml:space="preserve">water used for food production must be filtered </w:t>
      </w:r>
      <w:r w:rsidR="00553725"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{"citationItems":[{"id":"ITEM-1","itemData":{"abstract":"&lt;p&gt;A qualidade da água usada na cadeia produtiva do leite é fator crítico e decisivo sobre a obtenção de produtos láteos de acordo com os padrões de qualidade higiênico-sanitária. Deve ser disponibilizada em quantidade suficiente e atender aos novos padrões de potabilidade estabelecidos na Portaria nº 2914 publicada em dezembro de 2011. É necessário, portanto, a adequação dos sistemas de tratamento e controle da qualidade da água de abastecimento. Este trabalho teve como objetivo apresentar e discutir as regulamentações técnicas relativas ao controle da qualidade da água, os principais programas de gestão da qualidade e segurança de alimentos adotados no Brasil, a importância da qualidade da água para a além das principais técnicas de tratamento da água de abastecimento que devem ser adotadas pelos estabelecimentos de leite e derivados. São relatados também casos de doenças associadas à ingestão de água e leite e derivados contaminados.&lt;/p&gt;","author":[{"dropping-particle":"","family":"Kamiyama","given":"Carolina Martins","non-dropping-particle":"","parse-names":false,"suffix":""},{"dropping-particle":"","family":"Otenio","given":"Marcelo Henrique","non-dropping-particle":"","parse-names":false,"suffix":""}],"container-title":"Rev. Inst. Laticínios Câncido Toste","id":"ITEM-1","issue":"391","issued":{"date-parts":[["2013"]]},"page":"42-50","title":"Aspectos Sobre Qualidade Da Água E Qualidade De Produtos Na Indústria De Laticínios","type":"article-journal","volume":"68"},"uris":["http://www.mendeley.com/documents/?uuid=18c47272-99f6-491b-87b0-6f818150d1b8"]}],"mendeley":{"formattedCitation":"(Kamiyama and Otenio, 2013)","manualFormatting":"(KAMIYAMA &amp; OTENIO, 2013)","plainTextFormattedCitation":"(Kamiyama and Otenio, 2013)","previouslyFormattedCitation":"(KAMIYAMA; OTENIO, 2013)"},"properties":{"noteIndex":0},"schema":"https://github.com/citation-style-language/schema/raw/master/csl-citation.json"}</w:instrText>
      </w:r>
      <w:r w:rsidR="00553725" w:rsidRPr="005B7041">
        <w:rPr>
          <w:rFonts w:ascii="Times New Roman" w:hAnsi="Times New Roman" w:cs="Times New Roman"/>
          <w:sz w:val="24"/>
          <w:szCs w:val="24"/>
          <w:lang w:val="en-US"/>
        </w:rPr>
        <w:fldChar w:fldCharType="separate"/>
      </w:r>
      <w:r w:rsidR="00553725" w:rsidRPr="005B7041">
        <w:rPr>
          <w:rFonts w:ascii="Times New Roman" w:hAnsi="Times New Roman" w:cs="Times New Roman"/>
          <w:noProof/>
          <w:sz w:val="24"/>
          <w:szCs w:val="24"/>
          <w:lang w:val="en-US"/>
        </w:rPr>
        <w:t>(</w:t>
      </w:r>
      <w:r w:rsidR="00E13589" w:rsidRPr="005B7041">
        <w:rPr>
          <w:rFonts w:ascii="Times New Roman" w:hAnsi="Times New Roman" w:cs="Times New Roman"/>
          <w:noProof/>
          <w:sz w:val="24"/>
          <w:szCs w:val="24"/>
          <w:lang w:val="en-US"/>
        </w:rPr>
        <w:t>KAMIYAMA</w:t>
      </w:r>
      <w:r w:rsidR="00E13589" w:rsidRPr="00033E08">
        <w:rPr>
          <w:rFonts w:ascii="Times New Roman" w:hAnsi="Times New Roman" w:cs="Times New Roman"/>
          <w:noProof/>
          <w:sz w:val="24"/>
          <w:szCs w:val="24"/>
          <w:lang w:val="en-US"/>
        </w:rPr>
        <w:t xml:space="preserve"> </w:t>
      </w:r>
      <w:r w:rsidR="001C260A" w:rsidRPr="00033E08">
        <w:rPr>
          <w:rFonts w:ascii="Times New Roman" w:hAnsi="Times New Roman" w:cs="Times New Roman"/>
          <w:noProof/>
          <w:sz w:val="24"/>
          <w:szCs w:val="24"/>
          <w:lang w:val="en-US"/>
        </w:rPr>
        <w:t xml:space="preserve">&amp; </w:t>
      </w:r>
      <w:r w:rsidR="00E13589" w:rsidRPr="00EF1217">
        <w:rPr>
          <w:rFonts w:ascii="Times New Roman" w:hAnsi="Times New Roman" w:cs="Times New Roman"/>
          <w:noProof/>
          <w:sz w:val="24"/>
          <w:szCs w:val="24"/>
          <w:lang w:val="en-US"/>
        </w:rPr>
        <w:t>OTENIO</w:t>
      </w:r>
      <w:r w:rsidR="00553725" w:rsidRPr="00EF1217">
        <w:rPr>
          <w:rFonts w:ascii="Times New Roman" w:hAnsi="Times New Roman" w:cs="Times New Roman"/>
          <w:noProof/>
          <w:sz w:val="24"/>
          <w:szCs w:val="24"/>
          <w:lang w:val="en-US"/>
        </w:rPr>
        <w:t>, 2013)</w:t>
      </w:r>
      <w:r w:rsidR="00553725" w:rsidRPr="005B7041">
        <w:rPr>
          <w:rFonts w:ascii="Times New Roman" w:hAnsi="Times New Roman" w:cs="Times New Roman"/>
          <w:sz w:val="24"/>
          <w:szCs w:val="24"/>
          <w:lang w:val="en-US"/>
        </w:rPr>
        <w:fldChar w:fldCharType="end"/>
      </w:r>
      <w:r w:rsidRPr="005B7041">
        <w:rPr>
          <w:rFonts w:ascii="Times New Roman" w:hAnsi="Times New Roman" w:cs="Times New Roman"/>
          <w:sz w:val="24"/>
          <w:szCs w:val="24"/>
          <w:lang w:val="en-US"/>
        </w:rPr>
        <w:t xml:space="preserve"> and the non-</w:t>
      </w:r>
      <w:r w:rsidR="00692B53" w:rsidRPr="005B7041">
        <w:rPr>
          <w:rFonts w:ascii="Times New Roman" w:hAnsi="Times New Roman" w:cs="Times New Roman"/>
          <w:sz w:val="24"/>
          <w:szCs w:val="24"/>
          <w:lang w:val="en-US"/>
        </w:rPr>
        <w:t>conformity</w:t>
      </w:r>
      <w:r w:rsidRPr="00033E08">
        <w:rPr>
          <w:rFonts w:ascii="Times New Roman" w:hAnsi="Times New Roman" w:cs="Times New Roman"/>
          <w:sz w:val="24"/>
          <w:szCs w:val="24"/>
          <w:lang w:val="en-US"/>
        </w:rPr>
        <w:t xml:space="preserve"> with the parameter may be due to the non-periodic replacement of the filters</w:t>
      </w:r>
      <w:r w:rsidR="001C260A" w:rsidRPr="00EF1217">
        <w:rPr>
          <w:rFonts w:ascii="Times New Roman" w:hAnsi="Times New Roman" w:cs="Times New Roman"/>
          <w:sz w:val="24"/>
          <w:szCs w:val="24"/>
          <w:lang w:val="en-US"/>
        </w:rPr>
        <w:t>;</w:t>
      </w:r>
      <w:r w:rsidRPr="00EF1217">
        <w:rPr>
          <w:rFonts w:ascii="Times New Roman" w:hAnsi="Times New Roman" w:cs="Times New Roman"/>
          <w:sz w:val="24"/>
          <w:szCs w:val="24"/>
          <w:lang w:val="en-US"/>
        </w:rPr>
        <w:t xml:space="preserve"> according to </w:t>
      </w:r>
      <w:r w:rsidR="00692B53" w:rsidRPr="00802AEC">
        <w:rPr>
          <w:rFonts w:ascii="Times New Roman" w:hAnsi="Times New Roman" w:cs="Times New Roman"/>
          <w:sz w:val="24"/>
          <w:szCs w:val="24"/>
          <w:lang w:val="en-US"/>
        </w:rPr>
        <w:t>legislation</w:t>
      </w:r>
      <w:r w:rsidRPr="00802AEC">
        <w:rPr>
          <w:rFonts w:ascii="Times New Roman" w:hAnsi="Times New Roman" w:cs="Times New Roman"/>
          <w:sz w:val="24"/>
          <w:szCs w:val="24"/>
          <w:lang w:val="en-US"/>
        </w:rPr>
        <w:t xml:space="preserve"> for cheese makers, </w:t>
      </w:r>
      <w:r w:rsidR="00F30FF0" w:rsidRPr="00802AEC">
        <w:rPr>
          <w:rFonts w:ascii="Times New Roman" w:hAnsi="Times New Roman" w:cs="Times New Roman"/>
          <w:sz w:val="24"/>
          <w:szCs w:val="24"/>
          <w:lang w:val="en-US"/>
        </w:rPr>
        <w:t xml:space="preserve">the use of a filter </w:t>
      </w:r>
      <w:r w:rsidRPr="00802AEC">
        <w:rPr>
          <w:rFonts w:ascii="Times New Roman" w:hAnsi="Times New Roman" w:cs="Times New Roman"/>
          <w:sz w:val="24"/>
          <w:szCs w:val="24"/>
          <w:lang w:val="en-US"/>
        </w:rPr>
        <w:t>is mandatory</w:t>
      </w:r>
      <w:r w:rsidR="00261AC9">
        <w:rPr>
          <w:rFonts w:ascii="Times New Roman" w:hAnsi="Times New Roman" w:cs="Times New Roman"/>
          <w:sz w:val="24"/>
          <w:szCs w:val="24"/>
          <w:lang w:val="en-US"/>
        </w:rPr>
        <w:t xml:space="preserve"> </w:t>
      </w:r>
      <w:r w:rsidR="00261AC9" w:rsidRPr="00261AC9">
        <w:rPr>
          <w:rFonts w:ascii="Times New Roman" w:hAnsi="Times New Roman" w:cs="Times New Roman"/>
          <w:sz w:val="24"/>
          <w:szCs w:val="24"/>
          <w:lang w:val="en-US"/>
        </w:rPr>
        <w:t>when the microbiological or physical chemical analyzes of the water show non-conformities.</w:t>
      </w:r>
      <w:r w:rsidRPr="00802AEC">
        <w:rPr>
          <w:rFonts w:ascii="Times New Roman" w:hAnsi="Times New Roman" w:cs="Times New Roman"/>
          <w:sz w:val="24"/>
          <w:szCs w:val="24"/>
          <w:lang w:val="en-US"/>
        </w:rPr>
        <w:t xml:space="preserve"> (I</w:t>
      </w:r>
      <w:r w:rsidR="00EC1591">
        <w:rPr>
          <w:rFonts w:ascii="Times New Roman" w:hAnsi="Times New Roman" w:cs="Times New Roman"/>
          <w:sz w:val="24"/>
          <w:szCs w:val="24"/>
          <w:lang w:val="en-US"/>
        </w:rPr>
        <w:t>ma</w:t>
      </w:r>
      <w:r w:rsidRPr="00802AEC">
        <w:rPr>
          <w:rFonts w:ascii="Times New Roman" w:hAnsi="Times New Roman" w:cs="Times New Roman"/>
          <w:sz w:val="24"/>
          <w:szCs w:val="24"/>
          <w:lang w:val="en-US"/>
        </w:rPr>
        <w:t>, 20</w:t>
      </w:r>
      <w:r w:rsidR="00261AC9">
        <w:rPr>
          <w:rFonts w:ascii="Times New Roman" w:hAnsi="Times New Roman" w:cs="Times New Roman"/>
          <w:sz w:val="24"/>
          <w:szCs w:val="24"/>
          <w:lang w:val="en-US"/>
        </w:rPr>
        <w:t>18</w:t>
      </w:r>
      <w:r w:rsidR="00FB4E46">
        <w:rPr>
          <w:rFonts w:ascii="Times New Roman" w:hAnsi="Times New Roman" w:cs="Times New Roman"/>
          <w:sz w:val="24"/>
          <w:szCs w:val="24"/>
          <w:lang w:val="en-US"/>
        </w:rPr>
        <w:t>b</w:t>
      </w:r>
      <w:r w:rsidRPr="00802AEC">
        <w:rPr>
          <w:rFonts w:ascii="Times New Roman" w:hAnsi="Times New Roman" w:cs="Times New Roman"/>
          <w:sz w:val="24"/>
          <w:szCs w:val="24"/>
          <w:lang w:val="en-US"/>
        </w:rPr>
        <w:t>).</w:t>
      </w:r>
    </w:p>
    <w:p w14:paraId="2A8F2FF8" w14:textId="6388A1F5" w:rsidR="008213BA" w:rsidRPr="00802AEC" w:rsidRDefault="00F3028F" w:rsidP="00A95C78">
      <w:pPr>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i/>
          <w:iCs/>
          <w:sz w:val="24"/>
          <w:szCs w:val="24"/>
          <w:lang w:val="en-US"/>
        </w:rPr>
        <w:lastRenderedPageBreak/>
        <w:t>E. coli</w:t>
      </w:r>
      <w:r w:rsidRPr="00802AEC">
        <w:rPr>
          <w:rFonts w:ascii="Times New Roman" w:hAnsi="Times New Roman" w:cs="Times New Roman"/>
          <w:sz w:val="24"/>
          <w:szCs w:val="24"/>
          <w:lang w:val="en-US"/>
        </w:rPr>
        <w:t xml:space="preserve"> is normally found in the intestines of animals and humans</w:t>
      </w:r>
      <w:r w:rsidR="00EA793A" w:rsidRPr="00802AEC">
        <w:rPr>
          <w:rFonts w:ascii="Times New Roman" w:hAnsi="Times New Roman" w:cs="Times New Roman"/>
          <w:sz w:val="24"/>
          <w:szCs w:val="24"/>
          <w:lang w:val="en-US"/>
        </w:rPr>
        <w:t xml:space="preserve">, but </w:t>
      </w:r>
      <w:r w:rsidRPr="00802AEC">
        <w:rPr>
          <w:rFonts w:ascii="Times New Roman" w:hAnsi="Times New Roman" w:cs="Times New Roman"/>
          <w:sz w:val="24"/>
          <w:szCs w:val="24"/>
          <w:lang w:val="en-US"/>
        </w:rPr>
        <w:t xml:space="preserve">can cause </w:t>
      </w:r>
      <w:r w:rsidR="00274410" w:rsidRPr="00802AEC">
        <w:rPr>
          <w:rFonts w:ascii="Times New Roman" w:hAnsi="Times New Roman" w:cs="Times New Roman"/>
          <w:sz w:val="24"/>
          <w:szCs w:val="24"/>
          <w:lang w:val="en-US"/>
        </w:rPr>
        <w:t xml:space="preserve">enteric disease and other syndromes in </w:t>
      </w:r>
      <w:r w:rsidR="00EE6D5A" w:rsidRPr="00802AEC">
        <w:rPr>
          <w:rFonts w:ascii="Times New Roman" w:hAnsi="Times New Roman" w:cs="Times New Roman"/>
          <w:sz w:val="24"/>
          <w:szCs w:val="24"/>
          <w:lang w:val="en-US"/>
        </w:rPr>
        <w:t>its hosts,</w:t>
      </w:r>
      <w:r w:rsidR="00536E78" w:rsidRPr="00802AEC">
        <w:rPr>
          <w:rFonts w:ascii="Times New Roman" w:hAnsi="Times New Roman" w:cs="Times New Roman"/>
          <w:sz w:val="24"/>
          <w:szCs w:val="24"/>
          <w:lang w:val="en-US"/>
        </w:rPr>
        <w:t xml:space="preserve"> highlighting the importance of </w:t>
      </w:r>
      <w:r w:rsidRPr="00802AEC">
        <w:rPr>
          <w:rFonts w:ascii="Times New Roman" w:hAnsi="Times New Roman" w:cs="Times New Roman"/>
          <w:sz w:val="24"/>
          <w:szCs w:val="24"/>
          <w:lang w:val="en-US"/>
        </w:rPr>
        <w:t xml:space="preserve">its control for public health </w:t>
      </w:r>
      <w:r w:rsidR="00536E78"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{"citationItems":[{"id":"ITEM-1","itemData":{"DOI":"10.1093/femspd/ftx012","ISSN":"2049632X","abstract":"The emergence and evolution of pathogenic Escherichia coli strains associated with animal and human infections continues being a topic of active investigation in recent years. Latin America has responded to this thread establishing the Latin American Coalition for Escherichia coli Research (LACER), a multidisciplinary group of scientists applying principles of the One Health initiative. LACER is integrating animal, human and environmental health for the mutual benefit of all, while reducing the impact of human disease. Here, I depict the usefulness of this approach by providing three examples from several priority areas in E. coli research and comparing them to the activities performed by LACER, which are enhancing collaborative efforts in biomedical research and providing a translational platform to connect with epidemiological studies and public health policy makers. The manuscript concludes with a brief historical description regarding the establishment of LACER, emphasizing the importance of collaboration between health professionals of different international organizations and not only across one specific country, to effectively combat current and future E. coli infections. The benefits of utilizing 'One Health' concepts in the establishment of LACER should encourage other professionals studying zoonotic or environmentally acquired human infections to implement effective international collaborations to combat common problems.","author":[{"dropping-particle":"","family":"Torres","given":"Alfredo G.","non-dropping-particle":"","parse-names":false,"suffix":""}],"container-title":"Pathogens and Disease","id":"ITEM-1","issue":"2","issued":{"date-parts":[["2017"]]},"page":"1-7","title":"Escherichia coli diseases in Latin America-a 'One Health' multidisciplinary approach","type":"article-journal","volume":"75"},"uris":["http://www.mendeley.com/documents/?uuid=84226af9-0b2a-49d1-8845-5a4db0f1f640"]}],"mendeley":{"formattedCitation":"(Torres, 2017)","plainTextFormattedCitation":"(Torres, 2017)","previouslyFormattedCitation":"(TORRES, 2017)"},"properties":{"noteIndex":0},"schema":"https://github.com/citation-style-language/schema/raw/master/csl-citation.json"}</w:instrText>
      </w:r>
      <w:r w:rsidR="00536E78"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E13589" w:rsidRPr="005B7041">
        <w:rPr>
          <w:rFonts w:ascii="Times New Roman" w:hAnsi="Times New Roman" w:cs="Times New Roman"/>
          <w:noProof/>
          <w:sz w:val="24"/>
          <w:szCs w:val="24"/>
          <w:lang w:val="en-US"/>
        </w:rPr>
        <w:t>TORRES</w:t>
      </w:r>
      <w:r w:rsidR="00421756" w:rsidRPr="005B7041">
        <w:rPr>
          <w:rFonts w:ascii="Times New Roman" w:hAnsi="Times New Roman" w:cs="Times New Roman"/>
          <w:noProof/>
          <w:sz w:val="24"/>
          <w:szCs w:val="24"/>
          <w:lang w:val="en-US"/>
        </w:rPr>
        <w:t>, 2017)</w:t>
      </w:r>
      <w:r w:rsidR="00536E78" w:rsidRPr="005B7041">
        <w:rPr>
          <w:rFonts w:ascii="Times New Roman" w:hAnsi="Times New Roman" w:cs="Times New Roman"/>
          <w:sz w:val="24"/>
          <w:szCs w:val="24"/>
          <w:lang w:val="en-US"/>
        </w:rPr>
        <w:fldChar w:fldCharType="end"/>
      </w:r>
      <w:r w:rsidRPr="005B7041">
        <w:rPr>
          <w:rFonts w:ascii="Times New Roman" w:hAnsi="Times New Roman" w:cs="Times New Roman"/>
          <w:sz w:val="24"/>
          <w:szCs w:val="24"/>
          <w:lang w:val="en-US"/>
        </w:rPr>
        <w:t xml:space="preserve">. </w:t>
      </w:r>
      <w:r w:rsidR="001B015D" w:rsidRPr="005B7041">
        <w:rPr>
          <w:rFonts w:ascii="Times New Roman" w:hAnsi="Times New Roman" w:cs="Times New Roman"/>
          <w:sz w:val="24"/>
          <w:szCs w:val="24"/>
          <w:lang w:val="en-US"/>
        </w:rPr>
        <w:t>Our study found some water samples positive for this bacterium</w:t>
      </w:r>
      <w:r w:rsidR="001C260A" w:rsidRPr="005B7041">
        <w:rPr>
          <w:rFonts w:ascii="Times New Roman" w:hAnsi="Times New Roman" w:cs="Times New Roman"/>
          <w:sz w:val="24"/>
          <w:szCs w:val="24"/>
          <w:lang w:val="en-US"/>
        </w:rPr>
        <w:t xml:space="preserve">; </w:t>
      </w:r>
      <w:r w:rsidR="00105FB8" w:rsidRPr="00033E08">
        <w:rPr>
          <w:rFonts w:ascii="Times New Roman" w:hAnsi="Times New Roman" w:cs="Times New Roman"/>
          <w:sz w:val="24"/>
          <w:szCs w:val="24"/>
          <w:lang w:val="en-US"/>
        </w:rPr>
        <w:t xml:space="preserve">the correspondence analysis </w:t>
      </w:r>
      <w:r w:rsidR="00844DB8" w:rsidRPr="00802AEC">
        <w:rPr>
          <w:rFonts w:ascii="Times New Roman" w:hAnsi="Times New Roman" w:cs="Times New Roman"/>
          <w:sz w:val="24"/>
          <w:szCs w:val="24"/>
          <w:lang w:val="en-US"/>
        </w:rPr>
        <w:t>indicates a relation</w:t>
      </w:r>
      <w:r w:rsidR="00F30FF0" w:rsidRPr="00802AEC">
        <w:rPr>
          <w:rFonts w:ascii="Times New Roman" w:hAnsi="Times New Roman" w:cs="Times New Roman"/>
          <w:sz w:val="24"/>
          <w:szCs w:val="24"/>
          <w:lang w:val="en-US"/>
        </w:rPr>
        <w:t>ship</w:t>
      </w:r>
      <w:r w:rsidR="00844DB8" w:rsidRPr="00802AEC">
        <w:rPr>
          <w:rFonts w:ascii="Times New Roman" w:hAnsi="Times New Roman" w:cs="Times New Roman"/>
          <w:sz w:val="24"/>
          <w:szCs w:val="24"/>
          <w:lang w:val="en-US"/>
        </w:rPr>
        <w:t xml:space="preserve"> between </w:t>
      </w:r>
      <w:r w:rsidR="001C260A" w:rsidRPr="00802AEC">
        <w:rPr>
          <w:rFonts w:ascii="Times New Roman" w:hAnsi="Times New Roman" w:cs="Times New Roman"/>
          <w:sz w:val="24"/>
          <w:szCs w:val="24"/>
          <w:lang w:val="en-US"/>
        </w:rPr>
        <w:t xml:space="preserve">the </w:t>
      </w:r>
      <w:r w:rsidR="00470D63" w:rsidRPr="00802AEC">
        <w:rPr>
          <w:rFonts w:ascii="Times New Roman" w:hAnsi="Times New Roman" w:cs="Times New Roman"/>
          <w:sz w:val="24"/>
          <w:szCs w:val="24"/>
          <w:lang w:val="en-US"/>
        </w:rPr>
        <w:t>non-</w:t>
      </w:r>
      <w:r w:rsidR="00C51847" w:rsidRPr="00802AEC">
        <w:rPr>
          <w:rFonts w:ascii="Times New Roman" w:hAnsi="Times New Roman" w:cs="Times New Roman"/>
          <w:sz w:val="24"/>
          <w:szCs w:val="24"/>
          <w:lang w:val="en-US"/>
        </w:rPr>
        <w:t>conformity</w:t>
      </w:r>
      <w:r w:rsidR="00470D63" w:rsidRPr="00802AEC">
        <w:rPr>
          <w:rFonts w:ascii="Times New Roman" w:hAnsi="Times New Roman" w:cs="Times New Roman"/>
          <w:sz w:val="24"/>
          <w:szCs w:val="24"/>
          <w:lang w:val="en-US"/>
        </w:rPr>
        <w:t xml:space="preserve"> of ch</w:t>
      </w:r>
      <w:r w:rsidR="00FE6138" w:rsidRPr="00802AEC">
        <w:rPr>
          <w:rFonts w:ascii="Times New Roman" w:hAnsi="Times New Roman" w:cs="Times New Roman"/>
          <w:sz w:val="24"/>
          <w:szCs w:val="24"/>
          <w:lang w:val="en-US"/>
        </w:rPr>
        <w:t>l</w:t>
      </w:r>
      <w:r w:rsidR="00470D63" w:rsidRPr="00802AEC">
        <w:rPr>
          <w:rFonts w:ascii="Times New Roman" w:hAnsi="Times New Roman" w:cs="Times New Roman"/>
          <w:sz w:val="24"/>
          <w:szCs w:val="24"/>
          <w:lang w:val="en-US"/>
        </w:rPr>
        <w:t xml:space="preserve">orine in </w:t>
      </w:r>
      <w:r w:rsidR="00901DED" w:rsidRPr="00802AEC">
        <w:rPr>
          <w:rFonts w:ascii="Times New Roman" w:hAnsi="Times New Roman" w:cs="Times New Roman"/>
          <w:sz w:val="24"/>
          <w:szCs w:val="24"/>
          <w:lang w:val="en-US"/>
        </w:rPr>
        <w:t xml:space="preserve">the </w:t>
      </w:r>
      <w:r w:rsidR="00470D63" w:rsidRPr="00802AEC">
        <w:rPr>
          <w:rFonts w:ascii="Times New Roman" w:hAnsi="Times New Roman" w:cs="Times New Roman"/>
          <w:sz w:val="24"/>
          <w:szCs w:val="24"/>
          <w:lang w:val="en-US"/>
        </w:rPr>
        <w:t xml:space="preserve">water and </w:t>
      </w:r>
      <w:r w:rsidR="00901DED" w:rsidRPr="00802AEC">
        <w:rPr>
          <w:rFonts w:ascii="Times New Roman" w:hAnsi="Times New Roman" w:cs="Times New Roman"/>
          <w:sz w:val="24"/>
          <w:szCs w:val="24"/>
          <w:lang w:val="en-US"/>
        </w:rPr>
        <w:t xml:space="preserve">the </w:t>
      </w:r>
      <w:r w:rsidR="00470D63" w:rsidRPr="00802AEC">
        <w:rPr>
          <w:rFonts w:ascii="Times New Roman" w:hAnsi="Times New Roman" w:cs="Times New Roman"/>
          <w:sz w:val="24"/>
          <w:szCs w:val="24"/>
          <w:lang w:val="en-US"/>
        </w:rPr>
        <w:t xml:space="preserve">presence of </w:t>
      </w:r>
      <w:r w:rsidR="00470D63" w:rsidRPr="00802AEC">
        <w:rPr>
          <w:rFonts w:ascii="Times New Roman" w:hAnsi="Times New Roman" w:cs="Times New Roman"/>
          <w:i/>
          <w:iCs/>
          <w:sz w:val="24"/>
          <w:szCs w:val="24"/>
          <w:lang w:val="en-US"/>
        </w:rPr>
        <w:t xml:space="preserve">E. coli </w:t>
      </w:r>
      <w:r w:rsidR="00C51847" w:rsidRPr="00802AEC">
        <w:rPr>
          <w:rFonts w:ascii="Times New Roman" w:hAnsi="Times New Roman" w:cs="Times New Roman"/>
          <w:sz w:val="24"/>
          <w:szCs w:val="24"/>
          <w:lang w:val="en-US"/>
        </w:rPr>
        <w:t>and coliforms in water</w:t>
      </w:r>
      <w:r w:rsidR="00295BC3" w:rsidRPr="00802AEC">
        <w:rPr>
          <w:rFonts w:ascii="Times New Roman" w:hAnsi="Times New Roman" w:cs="Times New Roman"/>
          <w:sz w:val="24"/>
          <w:szCs w:val="24"/>
          <w:lang w:val="en-US"/>
        </w:rPr>
        <w:t>.</w:t>
      </w:r>
      <w:r w:rsidR="001B015D" w:rsidRPr="00802AEC">
        <w:rPr>
          <w:rFonts w:ascii="Times New Roman" w:hAnsi="Times New Roman" w:cs="Times New Roman"/>
          <w:sz w:val="24"/>
          <w:szCs w:val="24"/>
          <w:lang w:val="en-US"/>
        </w:rPr>
        <w:t xml:space="preserve"> </w:t>
      </w:r>
      <w:r w:rsidR="008332C9" w:rsidRPr="00802AEC">
        <w:rPr>
          <w:rFonts w:ascii="Times New Roman" w:hAnsi="Times New Roman" w:cs="Times New Roman"/>
          <w:sz w:val="24"/>
          <w:szCs w:val="24"/>
          <w:lang w:val="en-US"/>
        </w:rPr>
        <w:t>In a</w:t>
      </w:r>
      <w:r w:rsidR="00692B53" w:rsidRPr="00802AEC">
        <w:rPr>
          <w:rFonts w:ascii="Times New Roman" w:hAnsi="Times New Roman" w:cs="Times New Roman"/>
          <w:sz w:val="24"/>
          <w:szCs w:val="24"/>
          <w:lang w:val="en-US"/>
        </w:rPr>
        <w:t xml:space="preserve"> study of</w:t>
      </w:r>
      <w:r w:rsidRPr="00802AEC">
        <w:rPr>
          <w:rFonts w:ascii="Times New Roman" w:hAnsi="Times New Roman" w:cs="Times New Roman"/>
          <w:sz w:val="24"/>
          <w:szCs w:val="24"/>
          <w:lang w:val="en-US"/>
        </w:rPr>
        <w:t xml:space="preserve"> dairy farms </w:t>
      </w:r>
      <w:r w:rsidR="00692B53" w:rsidRPr="00802AEC">
        <w:rPr>
          <w:rFonts w:ascii="Times New Roman" w:hAnsi="Times New Roman" w:cs="Times New Roman"/>
          <w:sz w:val="24"/>
          <w:szCs w:val="24"/>
          <w:lang w:val="en-US"/>
        </w:rPr>
        <w:t>in Minas Gerais</w:t>
      </w:r>
      <w:r w:rsidRPr="00802AEC">
        <w:rPr>
          <w:rFonts w:ascii="Times New Roman" w:hAnsi="Times New Roman" w:cs="Times New Roman"/>
          <w:sz w:val="24"/>
          <w:szCs w:val="24"/>
          <w:lang w:val="en-US"/>
        </w:rPr>
        <w:t>,</w:t>
      </w:r>
      <w:r w:rsidR="00692B53"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 xml:space="preserve">the results of </w:t>
      </w:r>
      <w:r w:rsidR="00A716E7"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 xml:space="preserve">microbiological </w:t>
      </w:r>
      <w:r w:rsidR="001C260A" w:rsidRPr="00802AEC">
        <w:rPr>
          <w:rFonts w:ascii="Times New Roman" w:hAnsi="Times New Roman" w:cs="Times New Roman"/>
          <w:sz w:val="24"/>
          <w:szCs w:val="24"/>
          <w:lang w:val="en-US"/>
        </w:rPr>
        <w:t xml:space="preserve">analyses </w:t>
      </w:r>
      <w:r w:rsidRPr="00802AEC">
        <w:rPr>
          <w:rFonts w:ascii="Times New Roman" w:hAnsi="Times New Roman" w:cs="Times New Roman"/>
          <w:sz w:val="24"/>
          <w:szCs w:val="24"/>
          <w:lang w:val="en-US"/>
        </w:rPr>
        <w:t>of the quality of the water used for cleaning milking</w:t>
      </w:r>
      <w:r w:rsidR="001C260A" w:rsidRPr="00802AEC">
        <w:rPr>
          <w:rFonts w:ascii="Times New Roman" w:hAnsi="Times New Roman" w:cs="Times New Roman"/>
          <w:sz w:val="24"/>
          <w:szCs w:val="24"/>
          <w:lang w:val="en-US"/>
        </w:rPr>
        <w:t xml:space="preserve"> areas</w:t>
      </w:r>
      <w:r w:rsidRPr="00802AEC">
        <w:rPr>
          <w:rFonts w:ascii="Times New Roman" w:hAnsi="Times New Roman" w:cs="Times New Roman"/>
          <w:sz w:val="24"/>
          <w:szCs w:val="24"/>
          <w:lang w:val="en-US"/>
        </w:rPr>
        <w:t xml:space="preserve"> and utensils showed that </w:t>
      </w:r>
      <w:r w:rsidR="00692B53" w:rsidRPr="00802AEC">
        <w:rPr>
          <w:rFonts w:ascii="Times New Roman" w:hAnsi="Times New Roman" w:cs="Times New Roman"/>
          <w:sz w:val="24"/>
          <w:szCs w:val="24"/>
          <w:lang w:val="en-US"/>
        </w:rPr>
        <w:t xml:space="preserve">all </w:t>
      </w:r>
      <w:r w:rsidR="00A716E7" w:rsidRPr="00802AEC">
        <w:rPr>
          <w:rFonts w:ascii="Times New Roman" w:hAnsi="Times New Roman" w:cs="Times New Roman"/>
          <w:sz w:val="24"/>
          <w:szCs w:val="24"/>
          <w:lang w:val="en-US"/>
        </w:rPr>
        <w:t xml:space="preserve">of the </w:t>
      </w:r>
      <w:r w:rsidR="001B015D" w:rsidRPr="00802AEC">
        <w:rPr>
          <w:rFonts w:ascii="Times New Roman" w:hAnsi="Times New Roman" w:cs="Times New Roman"/>
          <w:sz w:val="24"/>
          <w:szCs w:val="24"/>
          <w:lang w:val="en-US"/>
        </w:rPr>
        <w:t>water samples were outside</w:t>
      </w:r>
      <w:r w:rsidR="001C260A" w:rsidRPr="00802AEC">
        <w:rPr>
          <w:rFonts w:ascii="Times New Roman" w:hAnsi="Times New Roman" w:cs="Times New Roman"/>
          <w:sz w:val="24"/>
          <w:szCs w:val="24"/>
          <w:lang w:val="en-US"/>
        </w:rPr>
        <w:t xml:space="preserve"> of the</w:t>
      </w:r>
      <w:r w:rsidR="001B015D" w:rsidRPr="00802AEC">
        <w:rPr>
          <w:rFonts w:ascii="Times New Roman" w:hAnsi="Times New Roman" w:cs="Times New Roman"/>
          <w:sz w:val="24"/>
          <w:szCs w:val="24"/>
          <w:lang w:val="en-US"/>
        </w:rPr>
        <w:t xml:space="preserve"> drinking </w:t>
      </w:r>
      <w:r w:rsidR="001C260A" w:rsidRPr="00802AEC">
        <w:rPr>
          <w:rFonts w:ascii="Times New Roman" w:hAnsi="Times New Roman" w:cs="Times New Roman"/>
          <w:sz w:val="24"/>
          <w:szCs w:val="24"/>
          <w:lang w:val="en-US"/>
        </w:rPr>
        <w:t xml:space="preserve">standard limits </w:t>
      </w:r>
      <w:r w:rsidR="005F15CD"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{"citationItems":[{"id":"ITEM-1","itemData":{"ISSN":"1519-5228","abstract":"The effects of two barbiturates on calcium uptake by sympathetic ganglia have been examined. Sodium pentobarbital (0.4-0.75 mM) and sodium thiopental (0.3 mM) block the preganglionic stimulation-induced uptake of 45Ca by rat superior cervical ganglia but not action potential conduction in the presynaptic axons. The ganglionic-blocking agent, tetraethylammonium, does not inhibit stimulation-induced Ca uptake and does not prevent the blocking effect of thiopental. This effect is therefore probably presynaptic. Postassium-rich media also stimulate Ca uptake by the ganglia, and this effect is markedly inhibited by pentobarbital. Since the K stimulation effect is also observed in deafferented ganglia but not in guanethidine-denervated ganglia, this effect is probably associated primarily with postsynaptic elements. In sum, the data suggest that the barbiturates inhibit Ca permeability changes in both pre- and postsynaptic neurons.","author":[{"dropping-particle":"","family":"Pereira e Araújo","given":"Maria Marli","non-dropping-particle":"","parse-names":false,"suffix":""},{"dropping-particle":"","family":"Alves","given":"Priscila Divina Diniz","non-dropping-particle":"","parse-names":false,"suffix":""},{"dropping-particle":"","family":"Barbosa","given":"Flávio Henrique Ferreira","non-dropping-particle":"","parse-names":false,"suffix":""},{"dropping-particle":"","family":"Rosa","given":"Carlos Augusto","non-dropping-particle":"","parse-names":false,"suffix":""}],"container-title":"Revista de Biologia e Ciências da Terra","id":"ITEM-1","issue":"2","issued":{"date-parts":[["2009"]]},"page":"154-171","title":"Qualidade higiênico-sanitária do leite e da água de algumas propriedades da bacia leiteira do município de Luz - MG","type":"article-journal","volume":"9"},"uris":["http://www.mendeley.com/documents/?uuid=f5009004-a805-482a-8707-c1aeceeb5d16"]}],"mendeley":{"formattedCitation":"(Pereira e Araújo et al., 2009)","plainTextFormattedCitation":"(Pereira e Araújo et al., 2009)","previouslyFormattedCitation":"(PEREIRA E ARAÚJO et al., 2009)"},"properties":{"noteIndex":0},"schema":"https://github.com/citation-style-language/schema/raw/master/csl-citation.json"}</w:instrText>
      </w:r>
      <w:r w:rsidR="005F15CD"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493B4E" w:rsidRPr="005B7041">
        <w:rPr>
          <w:rFonts w:ascii="Times New Roman" w:hAnsi="Times New Roman" w:cs="Times New Roman"/>
          <w:noProof/>
          <w:sz w:val="24"/>
          <w:szCs w:val="24"/>
          <w:lang w:val="en-US"/>
        </w:rPr>
        <w:t xml:space="preserve">PEREIRA </w:t>
      </w:r>
      <w:r w:rsidR="00493B4E">
        <w:rPr>
          <w:rFonts w:ascii="Times New Roman" w:hAnsi="Times New Roman" w:cs="Times New Roman"/>
          <w:noProof/>
          <w:sz w:val="24"/>
          <w:szCs w:val="24"/>
          <w:lang w:val="en-US"/>
        </w:rPr>
        <w:t>&amp;</w:t>
      </w:r>
      <w:r w:rsidR="00493B4E" w:rsidRPr="005B7041">
        <w:rPr>
          <w:rFonts w:ascii="Times New Roman" w:hAnsi="Times New Roman" w:cs="Times New Roman"/>
          <w:noProof/>
          <w:sz w:val="24"/>
          <w:szCs w:val="24"/>
          <w:lang w:val="en-US"/>
        </w:rPr>
        <w:t xml:space="preserve"> ARAÚJO ET AL., 2009)</w:t>
      </w:r>
      <w:r w:rsidR="005F15CD" w:rsidRPr="005B7041">
        <w:rPr>
          <w:rFonts w:ascii="Times New Roman" w:hAnsi="Times New Roman" w:cs="Times New Roman"/>
          <w:sz w:val="24"/>
          <w:szCs w:val="24"/>
          <w:lang w:val="en-US"/>
        </w:rPr>
        <w:fldChar w:fldCharType="end"/>
      </w:r>
      <w:r w:rsidR="00C515F7" w:rsidRPr="005B7041">
        <w:rPr>
          <w:rFonts w:ascii="Times New Roman" w:hAnsi="Times New Roman" w:cs="Times New Roman"/>
          <w:sz w:val="24"/>
          <w:szCs w:val="24"/>
          <w:lang w:val="en-US"/>
        </w:rPr>
        <w:t>.</w:t>
      </w:r>
      <w:r w:rsidR="008213BA" w:rsidRPr="005B7041">
        <w:rPr>
          <w:rFonts w:ascii="Times New Roman" w:hAnsi="Times New Roman" w:cs="Times New Roman"/>
          <w:sz w:val="24"/>
          <w:szCs w:val="24"/>
          <w:lang w:val="en-US"/>
        </w:rPr>
        <w:t xml:space="preserve"> </w:t>
      </w:r>
      <w:r w:rsidR="001B015D" w:rsidRPr="005B7041">
        <w:rPr>
          <w:rFonts w:ascii="Times New Roman" w:hAnsi="Times New Roman" w:cs="Times New Roman"/>
          <w:sz w:val="24"/>
          <w:szCs w:val="24"/>
          <w:lang w:val="en-US"/>
        </w:rPr>
        <w:t>Th</w:t>
      </w:r>
      <w:r w:rsidR="00D32BE3" w:rsidRPr="00033E08">
        <w:rPr>
          <w:rFonts w:ascii="Times New Roman" w:hAnsi="Times New Roman" w:cs="Times New Roman"/>
          <w:sz w:val="24"/>
          <w:szCs w:val="24"/>
          <w:lang w:val="en-US"/>
        </w:rPr>
        <w:t>is</w:t>
      </w:r>
      <w:r w:rsidR="001B015D" w:rsidRPr="00EF1217">
        <w:rPr>
          <w:rFonts w:ascii="Times New Roman" w:hAnsi="Times New Roman" w:cs="Times New Roman"/>
          <w:sz w:val="24"/>
          <w:szCs w:val="24"/>
          <w:lang w:val="en-US"/>
        </w:rPr>
        <w:t xml:space="preserve"> parameter is important </w:t>
      </w:r>
      <w:r w:rsidR="00BB5742" w:rsidRPr="00EF1217">
        <w:rPr>
          <w:rFonts w:ascii="Times New Roman" w:hAnsi="Times New Roman" w:cs="Times New Roman"/>
          <w:sz w:val="24"/>
          <w:szCs w:val="24"/>
          <w:lang w:val="en-US"/>
        </w:rPr>
        <w:t>for</w:t>
      </w:r>
      <w:r w:rsidR="001B015D" w:rsidRPr="00EF1217">
        <w:rPr>
          <w:rFonts w:ascii="Times New Roman" w:hAnsi="Times New Roman" w:cs="Times New Roman"/>
          <w:sz w:val="24"/>
          <w:szCs w:val="24"/>
          <w:lang w:val="en-US"/>
        </w:rPr>
        <w:t xml:space="preserve"> guarantee</w:t>
      </w:r>
      <w:r w:rsidR="00BB5742" w:rsidRPr="00EF1217">
        <w:rPr>
          <w:rFonts w:ascii="Times New Roman" w:hAnsi="Times New Roman" w:cs="Times New Roman"/>
          <w:sz w:val="24"/>
          <w:szCs w:val="24"/>
          <w:lang w:val="en-US"/>
        </w:rPr>
        <w:t>ing</w:t>
      </w:r>
      <w:r w:rsidR="001B015D" w:rsidRPr="00BB10CE">
        <w:rPr>
          <w:rFonts w:ascii="Times New Roman" w:hAnsi="Times New Roman" w:cs="Times New Roman"/>
          <w:sz w:val="24"/>
          <w:szCs w:val="24"/>
          <w:lang w:val="en-US"/>
        </w:rPr>
        <w:t xml:space="preserve"> the safe use of </w:t>
      </w:r>
      <w:proofErr w:type="gramStart"/>
      <w:r w:rsidR="001B015D" w:rsidRPr="00BB10CE">
        <w:rPr>
          <w:rFonts w:ascii="Times New Roman" w:hAnsi="Times New Roman" w:cs="Times New Roman"/>
          <w:sz w:val="24"/>
          <w:szCs w:val="24"/>
          <w:lang w:val="en-US"/>
        </w:rPr>
        <w:t>water, since</w:t>
      </w:r>
      <w:proofErr w:type="gramEnd"/>
      <w:r w:rsidR="001B015D" w:rsidRPr="00BB10CE">
        <w:rPr>
          <w:rFonts w:ascii="Times New Roman" w:hAnsi="Times New Roman" w:cs="Times New Roman"/>
          <w:sz w:val="24"/>
          <w:szCs w:val="24"/>
          <w:lang w:val="en-US"/>
        </w:rPr>
        <w:t xml:space="preserve"> it is used in the production of cheese.</w:t>
      </w:r>
      <w:r w:rsidR="003B0334" w:rsidRPr="00802AEC">
        <w:rPr>
          <w:rFonts w:ascii="Times New Roman" w:hAnsi="Times New Roman" w:cs="Times New Roman"/>
          <w:sz w:val="24"/>
          <w:szCs w:val="24"/>
          <w:lang w:val="en-US"/>
        </w:rPr>
        <w:t xml:space="preserve"> Moreover, </w:t>
      </w:r>
      <w:r w:rsidR="00411D2C" w:rsidRPr="00802AEC">
        <w:rPr>
          <w:rFonts w:ascii="Times New Roman" w:hAnsi="Times New Roman" w:cs="Times New Roman"/>
          <w:sz w:val="24"/>
          <w:szCs w:val="24"/>
          <w:lang w:val="en-US"/>
        </w:rPr>
        <w:t>washed rind cheese showed a 4 times higher risk of coliform detection than cheese without treated rind</w:t>
      </w:r>
      <w:r w:rsidR="0093667A" w:rsidRPr="00802AEC">
        <w:rPr>
          <w:rFonts w:ascii="Times New Roman" w:hAnsi="Times New Roman" w:cs="Times New Roman"/>
          <w:sz w:val="24"/>
          <w:szCs w:val="24"/>
          <w:lang w:val="en-US"/>
        </w:rPr>
        <w:t xml:space="preserve"> </w:t>
      </w:r>
      <w:r w:rsidR="0093667A"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{"citationItems":[{"id":"ITEM-1","itemData":{"DOI":"10.3168/jds.2016-11112","ISSN":"15253198","PMID":"27289158","abstract":"Coliform detection in finished products, including cheese, has traditionally been used to indicate whether a given product has been manufactured under unsanitary conditions. As our understanding of the diversity of coliforms has improved, it is necessary to assess whether coliforms are a good indicator organism and whether coliform detection in cheese is associated with the presence of pathogens. The objective of this study was (1) to evaluate cheese available on the market for presence of coliforms and key pathogens, and (2) to characterize the coliforms present to assess their likely sources and public health relevance. A total of 273 cheese samples were tested for presence of coliforms and for Salmonella, Staphylococcus aureus, Shiga toxin-producing Escherichia coli, Listeria monocytogenes, and other Listeria species. Among all tested cheese samples, 27% (75/273) tested positive for coliforms in concentrations &gt;10 cfu/g. Pasteurization, pH, water activity, milk type, and rind type were factors significantly associated with detection of coliforms in cheese; for example, a higher coliform prevalence was detected in raw milk cheeses (42% with &gt;10 cfu/g) compared with pasteurized milk cheese (21%). For cheese samples contaminated with coliforms, only water activity was significantly associated with coliform concentration. Coliforms isolated from cheese samples were classified into 13 different genera, including the environmental coliform genera Hafnia, Raoultella, and Serratia, which represent the 3 genera most frequently isolated across all cheeses. Escherichia, Hafnia, and Enterobacter were significantly more common among raw milk cheeses. Based on sequencing of the housekeeping gene clpX, most Escherichia isolates were confirmed as members of fecal commensal clades of E. coli. All cheese samples tested negative for Salmonella, Staph. aureus, and Shiga toxin-producing E. coli. Listeria spp. were found in 12 cheese samples, including 5 samples positive for L. monocytogenes. Although no association was found between coliform and Listeria spp. detection, Listeria spp. were significantly more likely to be detected in cheese with the washed type of rind. Our data provide information on specific risk factors for pathogen detection in cheese, which will facilitate development of risk-based strategies to control microbial food safety hazards in cheese, and suggest that generic coliform testing cannot be used to assess the safety of natural cheese.","author":[{"dropping-particle":"","family":"Trmčić","given":"A.","non-dropping-particle":"","parse-names":false,"suffix":""},{"dropping-particle":"","family":"Chauhan","given":"K.","non-dropping-particle":"","parse-names":false,"suffix":""},{"dropping-particle":"","family":"Kent","given":"D. J.","non-dropping-particle":"","parse-names":false,"suffix":""},{"dropping-particle":"","family":"Ralyea","given":"R. D.","non-dropping-particle":"","parse-names":false,"suffix":""},{"dropping-particle":"","family":"Martin","given":"N. H.","non-dropping-particle":"","parse-names":false,"suffix":""},{"dropping-particle":"","family":"Boor","given":"K. J.","non-dropping-particle":"","parse-names":false,"suffix":""},{"dropping-particle":"","family":"Wiedmann","given":"M.","non-dropping-particle":"","parse-names":false,"suffix":""}],"container-title":"Journal of Dairy Science","id":"ITEM-1","issue":"8","issued":{"date-parts":[["2016"]]},"page":"6105-6120","title":"Coliform detection in cheese is associated with specific cheese characteristics, but no association was found with pathogen detection","type":"article-journal","volume":"99"},"uris":["http://www.mendeley.com/documents/?uuid=534d959a-e8c6-4b77-9624-c955883db0b3"]}],"mendeley":{"formattedCitation":"(Trmčić et al., 2016)","plainTextFormattedCitation":"(Trmčić et al., 2016)","previouslyFormattedCitation":"(TRMČIĆ et al., 2016)"},"properties":{"noteIndex":0},"schema":"https://github.com/citation-style-language/schema/raw/master/csl-citation.json"}</w:instrText>
      </w:r>
      <w:r w:rsidR="0093667A"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493B4E" w:rsidRPr="005B7041">
        <w:rPr>
          <w:rFonts w:ascii="Times New Roman" w:hAnsi="Times New Roman" w:cs="Times New Roman"/>
          <w:noProof/>
          <w:sz w:val="24"/>
          <w:szCs w:val="24"/>
          <w:lang w:val="en-US"/>
        </w:rPr>
        <w:t xml:space="preserve">TRMČIĆ </w:t>
      </w:r>
      <w:r w:rsidR="00421756" w:rsidRPr="005B7041">
        <w:rPr>
          <w:rFonts w:ascii="Times New Roman" w:hAnsi="Times New Roman" w:cs="Times New Roman"/>
          <w:noProof/>
          <w:sz w:val="24"/>
          <w:szCs w:val="24"/>
          <w:lang w:val="en-US"/>
        </w:rPr>
        <w:t>et al., 2016)</w:t>
      </w:r>
      <w:r w:rsidR="0093667A" w:rsidRPr="005B7041">
        <w:rPr>
          <w:rFonts w:ascii="Times New Roman" w:hAnsi="Times New Roman" w:cs="Times New Roman"/>
          <w:sz w:val="24"/>
          <w:szCs w:val="24"/>
          <w:lang w:val="en-US"/>
        </w:rPr>
        <w:fldChar w:fldCharType="end"/>
      </w:r>
      <w:r w:rsidR="0093667A" w:rsidRPr="005B7041">
        <w:rPr>
          <w:rFonts w:ascii="Times New Roman" w:hAnsi="Times New Roman" w:cs="Times New Roman"/>
          <w:sz w:val="24"/>
          <w:szCs w:val="24"/>
          <w:lang w:val="en-US"/>
        </w:rPr>
        <w:t xml:space="preserve">, and Canastra cheese </w:t>
      </w:r>
      <w:r w:rsidR="00D97B86" w:rsidRPr="00033E08">
        <w:rPr>
          <w:rFonts w:ascii="Times New Roman" w:hAnsi="Times New Roman" w:cs="Times New Roman"/>
          <w:sz w:val="24"/>
          <w:szCs w:val="24"/>
          <w:lang w:val="en-US"/>
        </w:rPr>
        <w:t xml:space="preserve">is </w:t>
      </w:r>
      <w:r w:rsidR="00411D2C" w:rsidRPr="00EF1217">
        <w:rPr>
          <w:rFonts w:ascii="Times New Roman" w:hAnsi="Times New Roman" w:cs="Times New Roman"/>
          <w:sz w:val="24"/>
          <w:szCs w:val="24"/>
          <w:lang w:val="en-US"/>
        </w:rPr>
        <w:t>washed rind cheese</w:t>
      </w:r>
      <w:r w:rsidR="00D97B86" w:rsidRPr="00EF1217">
        <w:rPr>
          <w:rFonts w:ascii="Times New Roman" w:hAnsi="Times New Roman" w:cs="Times New Roman"/>
          <w:sz w:val="24"/>
          <w:szCs w:val="24"/>
          <w:lang w:val="en-US"/>
        </w:rPr>
        <w:t xml:space="preserve">, </w:t>
      </w:r>
      <w:r w:rsidR="00574247" w:rsidRPr="00BB10CE">
        <w:rPr>
          <w:rFonts w:ascii="Times New Roman" w:hAnsi="Times New Roman" w:cs="Times New Roman"/>
          <w:sz w:val="24"/>
          <w:szCs w:val="24"/>
          <w:lang w:val="en-US"/>
        </w:rPr>
        <w:t>reinforcing the importance of water quality.</w:t>
      </w:r>
      <w:r w:rsidR="00F72A5E" w:rsidRPr="00802AEC">
        <w:rPr>
          <w:rFonts w:ascii="Times New Roman" w:hAnsi="Times New Roman" w:cs="Times New Roman"/>
          <w:sz w:val="24"/>
          <w:szCs w:val="24"/>
          <w:lang w:val="en-US"/>
        </w:rPr>
        <w:t xml:space="preserve"> </w:t>
      </w:r>
    </w:p>
    <w:p w14:paraId="201011F4" w14:textId="0785703F" w:rsidR="00241177" w:rsidRPr="00802AEC" w:rsidRDefault="00680F80"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R</w:t>
      </w:r>
      <w:r w:rsidR="000575DF" w:rsidRPr="00802AEC">
        <w:rPr>
          <w:rFonts w:ascii="Times New Roman" w:hAnsi="Times New Roman" w:cs="Times New Roman"/>
          <w:sz w:val="24"/>
          <w:szCs w:val="24"/>
          <w:lang w:val="en-US"/>
        </w:rPr>
        <w:t>ipening</w:t>
      </w:r>
      <w:r w:rsidR="00241177" w:rsidRPr="00802AEC">
        <w:rPr>
          <w:rFonts w:ascii="Times New Roman" w:hAnsi="Times New Roman" w:cs="Times New Roman"/>
          <w:sz w:val="24"/>
          <w:szCs w:val="24"/>
          <w:lang w:val="en-US"/>
        </w:rPr>
        <w:t xml:space="preserve"> </w:t>
      </w:r>
      <w:r w:rsidR="00DC430D" w:rsidRPr="00802AEC">
        <w:rPr>
          <w:rFonts w:ascii="Times New Roman" w:hAnsi="Times New Roman" w:cs="Times New Roman"/>
          <w:sz w:val="24"/>
          <w:szCs w:val="24"/>
          <w:lang w:val="en-US"/>
        </w:rPr>
        <w:t>is</w:t>
      </w:r>
      <w:r w:rsidR="00DE7614" w:rsidRPr="00802AEC">
        <w:rPr>
          <w:rFonts w:ascii="Times New Roman" w:hAnsi="Times New Roman" w:cs="Times New Roman"/>
          <w:sz w:val="24"/>
          <w:szCs w:val="24"/>
          <w:lang w:val="en-US"/>
        </w:rPr>
        <w:t xml:space="preserve"> carried out</w:t>
      </w:r>
      <w:r w:rsidR="00DC430D" w:rsidRPr="00802AEC">
        <w:rPr>
          <w:rFonts w:ascii="Times New Roman" w:hAnsi="Times New Roman" w:cs="Times New Roman"/>
          <w:sz w:val="24"/>
          <w:szCs w:val="24"/>
          <w:lang w:val="en-US"/>
        </w:rPr>
        <w:t xml:space="preserve"> </w:t>
      </w:r>
      <w:r w:rsidR="00241177" w:rsidRPr="00802AEC">
        <w:rPr>
          <w:rFonts w:ascii="Times New Roman" w:hAnsi="Times New Roman" w:cs="Times New Roman"/>
          <w:sz w:val="24"/>
          <w:szCs w:val="24"/>
          <w:lang w:val="en-US"/>
        </w:rPr>
        <w:t>according to the legislation, which recommends 22 days of maturation for the Canastra micro</w:t>
      </w:r>
      <w:r w:rsidR="00267360" w:rsidRPr="00802AEC">
        <w:rPr>
          <w:rFonts w:ascii="Times New Roman" w:hAnsi="Times New Roman" w:cs="Times New Roman"/>
          <w:sz w:val="24"/>
          <w:szCs w:val="24"/>
          <w:lang w:val="en-US"/>
        </w:rPr>
        <w:t>region</w:t>
      </w:r>
      <w:r w:rsidR="00241177" w:rsidRPr="00802AEC">
        <w:rPr>
          <w:rFonts w:ascii="Times New Roman" w:hAnsi="Times New Roman" w:cs="Times New Roman"/>
          <w:sz w:val="24"/>
          <w:szCs w:val="24"/>
          <w:lang w:val="en-US"/>
        </w:rPr>
        <w:t xml:space="preserve">, and </w:t>
      </w:r>
      <w:r w:rsidR="001C260A" w:rsidRPr="00802AEC">
        <w:rPr>
          <w:rFonts w:ascii="Times New Roman" w:hAnsi="Times New Roman" w:cs="Times New Roman"/>
          <w:sz w:val="24"/>
          <w:szCs w:val="24"/>
          <w:lang w:val="en-US"/>
        </w:rPr>
        <w:t>uses</w:t>
      </w:r>
      <w:r w:rsidR="00241177" w:rsidRPr="00802AEC">
        <w:rPr>
          <w:rFonts w:ascii="Times New Roman" w:hAnsi="Times New Roman" w:cs="Times New Roman"/>
          <w:sz w:val="24"/>
          <w:szCs w:val="24"/>
          <w:lang w:val="en-US"/>
        </w:rPr>
        <w:t xml:space="preserve"> raw milk, </w:t>
      </w:r>
      <w:r w:rsidR="00DE7614" w:rsidRPr="00802AEC">
        <w:rPr>
          <w:rFonts w:ascii="Times New Roman" w:hAnsi="Times New Roman" w:cs="Times New Roman"/>
          <w:sz w:val="24"/>
          <w:szCs w:val="24"/>
          <w:lang w:val="en-US"/>
        </w:rPr>
        <w:t xml:space="preserve">which is </w:t>
      </w:r>
      <w:r w:rsidR="00241177" w:rsidRPr="00802AEC">
        <w:rPr>
          <w:rFonts w:ascii="Times New Roman" w:hAnsi="Times New Roman" w:cs="Times New Roman"/>
          <w:sz w:val="24"/>
          <w:szCs w:val="24"/>
          <w:lang w:val="en-US"/>
        </w:rPr>
        <w:t xml:space="preserve">confirmed by </w:t>
      </w:r>
      <w:r w:rsidR="001C260A" w:rsidRPr="00802AEC">
        <w:rPr>
          <w:rFonts w:ascii="Times New Roman" w:hAnsi="Times New Roman" w:cs="Times New Roman"/>
          <w:sz w:val="24"/>
          <w:szCs w:val="24"/>
          <w:lang w:val="en-US"/>
        </w:rPr>
        <w:t xml:space="preserve">the </w:t>
      </w:r>
      <w:r w:rsidR="00967997" w:rsidRPr="00802AEC">
        <w:rPr>
          <w:rFonts w:ascii="Times New Roman" w:hAnsi="Times New Roman" w:cs="Times New Roman"/>
          <w:sz w:val="24"/>
          <w:szCs w:val="24"/>
          <w:lang w:val="en-US"/>
        </w:rPr>
        <w:t>conformity of</w:t>
      </w:r>
      <w:r w:rsidR="00241177" w:rsidRPr="00802AEC">
        <w:rPr>
          <w:rFonts w:ascii="Times New Roman" w:hAnsi="Times New Roman" w:cs="Times New Roman"/>
          <w:sz w:val="24"/>
          <w:szCs w:val="24"/>
          <w:lang w:val="en-US"/>
        </w:rPr>
        <w:t xml:space="preserve"> phosphatase and peroxidase</w:t>
      </w:r>
      <w:r w:rsidR="00DC430D" w:rsidRPr="00802AEC">
        <w:rPr>
          <w:rFonts w:ascii="Times New Roman" w:hAnsi="Times New Roman" w:cs="Times New Roman"/>
          <w:sz w:val="24"/>
          <w:szCs w:val="24"/>
          <w:lang w:val="en-US"/>
        </w:rPr>
        <w:t xml:space="preserve"> results</w:t>
      </w:r>
      <w:r w:rsidR="00241177" w:rsidRPr="00802AEC">
        <w:rPr>
          <w:rFonts w:ascii="Times New Roman" w:hAnsi="Times New Roman" w:cs="Times New Roman"/>
          <w:sz w:val="24"/>
          <w:szCs w:val="24"/>
          <w:lang w:val="en-US"/>
        </w:rPr>
        <w:t xml:space="preserve"> (</w:t>
      </w:r>
      <w:r w:rsidR="00493B4E" w:rsidRPr="00802AEC">
        <w:rPr>
          <w:rFonts w:ascii="Times New Roman" w:hAnsi="Times New Roman" w:cs="Times New Roman"/>
          <w:sz w:val="24"/>
          <w:szCs w:val="24"/>
          <w:lang w:val="en-US"/>
        </w:rPr>
        <w:t>I</w:t>
      </w:r>
      <w:r w:rsidR="00493B4E">
        <w:rPr>
          <w:rFonts w:ascii="Times New Roman" w:hAnsi="Times New Roman" w:cs="Times New Roman"/>
          <w:sz w:val="24"/>
          <w:szCs w:val="24"/>
          <w:lang w:val="en-US"/>
        </w:rPr>
        <w:t>MA</w:t>
      </w:r>
      <w:r w:rsidR="00241177" w:rsidRPr="00802AEC">
        <w:rPr>
          <w:rFonts w:ascii="Times New Roman" w:hAnsi="Times New Roman" w:cs="Times New Roman"/>
          <w:sz w:val="24"/>
          <w:szCs w:val="24"/>
          <w:lang w:val="en-US"/>
        </w:rPr>
        <w:t>, 201</w:t>
      </w:r>
      <w:r w:rsidR="00261AC9">
        <w:rPr>
          <w:rFonts w:ascii="Times New Roman" w:hAnsi="Times New Roman" w:cs="Times New Roman"/>
          <w:sz w:val="24"/>
          <w:szCs w:val="24"/>
          <w:lang w:val="en-US"/>
        </w:rPr>
        <w:t>7</w:t>
      </w:r>
      <w:r w:rsidR="00241177" w:rsidRPr="00802AEC">
        <w:rPr>
          <w:rFonts w:ascii="Times New Roman" w:hAnsi="Times New Roman" w:cs="Times New Roman"/>
          <w:sz w:val="24"/>
          <w:szCs w:val="24"/>
          <w:lang w:val="en-US"/>
        </w:rPr>
        <w:t>).</w:t>
      </w:r>
    </w:p>
    <w:p w14:paraId="5EF8DAEB" w14:textId="04A83651" w:rsidR="00C97BBA" w:rsidRPr="00802AEC" w:rsidRDefault="000575DF"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Coliforms are indicative of hygiene</w:t>
      </w:r>
      <w:r w:rsidR="001C260A" w:rsidRPr="00802AEC">
        <w:rPr>
          <w:rFonts w:ascii="Times New Roman" w:hAnsi="Times New Roman" w:cs="Times New Roman"/>
          <w:sz w:val="24"/>
          <w:szCs w:val="24"/>
          <w:lang w:val="en-US"/>
        </w:rPr>
        <w:t xml:space="preserve"> issues,</w:t>
      </w:r>
      <w:r w:rsidR="00295EDA" w:rsidRPr="00802AEC">
        <w:rPr>
          <w:rFonts w:ascii="Times New Roman" w:hAnsi="Times New Roman" w:cs="Times New Roman"/>
          <w:sz w:val="24"/>
          <w:szCs w:val="24"/>
          <w:lang w:val="en-US"/>
        </w:rPr>
        <w:t xml:space="preserve"> and </w:t>
      </w:r>
      <w:r w:rsidR="00295EDA" w:rsidRPr="00802AEC">
        <w:rPr>
          <w:rFonts w:ascii="Times New Roman" w:eastAsia="Times New Roman" w:hAnsi="Times New Roman" w:cs="Times New Roman"/>
          <w:sz w:val="24"/>
          <w:szCs w:val="24"/>
          <w:lang w:val="en-US" w:eastAsia="pt-BR"/>
        </w:rPr>
        <w:t xml:space="preserve">thermotolerant coliforms of fecal </w:t>
      </w:r>
      <w:r w:rsidR="004B1D3C" w:rsidRPr="00802AEC">
        <w:rPr>
          <w:rFonts w:ascii="Times New Roman" w:eastAsia="Times New Roman" w:hAnsi="Times New Roman" w:cs="Times New Roman"/>
          <w:sz w:val="24"/>
          <w:szCs w:val="24"/>
          <w:lang w:val="en-US" w:eastAsia="pt-BR"/>
        </w:rPr>
        <w:t>contamination</w:t>
      </w:r>
      <w:r w:rsidRPr="00802AEC">
        <w:rPr>
          <w:rFonts w:ascii="Times New Roman" w:hAnsi="Times New Roman" w:cs="Times New Roman"/>
          <w:sz w:val="24"/>
          <w:szCs w:val="24"/>
          <w:lang w:val="en-US"/>
        </w:rPr>
        <w:t>.</w:t>
      </w:r>
      <w:r w:rsidR="00295EDA" w:rsidRPr="00802AEC">
        <w:rPr>
          <w:rFonts w:ascii="Times New Roman" w:hAnsi="Times New Roman" w:cs="Times New Roman"/>
          <w:sz w:val="24"/>
          <w:szCs w:val="24"/>
          <w:lang w:val="en-US"/>
        </w:rPr>
        <w:t xml:space="preserve"> In th</w:t>
      </w:r>
      <w:r w:rsidR="004930DB" w:rsidRPr="00802AEC">
        <w:rPr>
          <w:rFonts w:ascii="Times New Roman" w:hAnsi="Times New Roman" w:cs="Times New Roman"/>
          <w:sz w:val="24"/>
          <w:szCs w:val="24"/>
          <w:lang w:val="en-US"/>
        </w:rPr>
        <w:t>is</w:t>
      </w:r>
      <w:r w:rsidR="00295EDA" w:rsidRPr="00802AEC">
        <w:rPr>
          <w:rFonts w:ascii="Times New Roman" w:hAnsi="Times New Roman" w:cs="Times New Roman"/>
          <w:sz w:val="24"/>
          <w:szCs w:val="24"/>
          <w:lang w:val="en-US"/>
        </w:rPr>
        <w:t xml:space="preserve"> study, there </w:t>
      </w:r>
      <w:r w:rsidR="004930DB" w:rsidRPr="00802AEC">
        <w:rPr>
          <w:rFonts w:ascii="Times New Roman" w:hAnsi="Times New Roman" w:cs="Times New Roman"/>
          <w:sz w:val="24"/>
          <w:szCs w:val="24"/>
          <w:lang w:val="en-US"/>
        </w:rPr>
        <w:t>were few</w:t>
      </w:r>
      <w:r w:rsidR="00295EDA" w:rsidRPr="00802AEC">
        <w:rPr>
          <w:rFonts w:ascii="Times New Roman" w:hAnsi="Times New Roman" w:cs="Times New Roman"/>
          <w:sz w:val="24"/>
          <w:szCs w:val="24"/>
          <w:lang w:val="en-US"/>
        </w:rPr>
        <w:t xml:space="preserve"> cheese samples </w:t>
      </w:r>
      <w:r w:rsidR="004930DB" w:rsidRPr="00802AEC">
        <w:rPr>
          <w:rFonts w:ascii="Times New Roman" w:hAnsi="Times New Roman" w:cs="Times New Roman"/>
          <w:sz w:val="24"/>
          <w:szCs w:val="24"/>
          <w:lang w:val="en-US"/>
        </w:rPr>
        <w:t xml:space="preserve">that were </w:t>
      </w:r>
      <w:r w:rsidR="00295EDA" w:rsidRPr="00802AEC">
        <w:rPr>
          <w:rFonts w:ascii="Times New Roman" w:hAnsi="Times New Roman" w:cs="Times New Roman"/>
          <w:sz w:val="24"/>
          <w:szCs w:val="24"/>
          <w:lang w:val="en-US"/>
        </w:rPr>
        <w:t xml:space="preserve">outside </w:t>
      </w:r>
      <w:r w:rsidR="004930DB" w:rsidRPr="00802AEC">
        <w:rPr>
          <w:rFonts w:ascii="Times New Roman" w:hAnsi="Times New Roman" w:cs="Times New Roman"/>
          <w:sz w:val="24"/>
          <w:szCs w:val="24"/>
          <w:lang w:val="en-US"/>
        </w:rPr>
        <w:t xml:space="preserve">the </w:t>
      </w:r>
      <w:r w:rsidR="00295EDA" w:rsidRPr="00802AEC">
        <w:rPr>
          <w:rFonts w:ascii="Times New Roman" w:hAnsi="Times New Roman" w:cs="Times New Roman"/>
          <w:sz w:val="24"/>
          <w:szCs w:val="24"/>
          <w:lang w:val="en-US"/>
        </w:rPr>
        <w:t>parameters for total coliforms and t</w:t>
      </w:r>
      <w:r w:rsidR="00295EDA" w:rsidRPr="00802AEC">
        <w:rPr>
          <w:rFonts w:ascii="Times New Roman" w:eastAsia="Times New Roman" w:hAnsi="Times New Roman" w:cs="Times New Roman"/>
          <w:sz w:val="24"/>
          <w:szCs w:val="24"/>
          <w:lang w:val="en-US" w:eastAsia="pt-BR"/>
        </w:rPr>
        <w:t>hermotolerant coliforms</w:t>
      </w:r>
      <w:r w:rsidR="0012461B" w:rsidRPr="00802AEC">
        <w:rPr>
          <w:rFonts w:ascii="Times New Roman" w:eastAsia="Times New Roman" w:hAnsi="Times New Roman" w:cs="Times New Roman"/>
          <w:sz w:val="24"/>
          <w:szCs w:val="24"/>
          <w:lang w:val="en-US" w:eastAsia="pt-BR"/>
        </w:rPr>
        <w:t>.</w:t>
      </w:r>
      <w:r w:rsidRPr="00802AEC">
        <w:rPr>
          <w:rFonts w:ascii="Times New Roman" w:hAnsi="Times New Roman" w:cs="Times New Roman"/>
          <w:sz w:val="24"/>
          <w:szCs w:val="24"/>
          <w:lang w:val="en-US"/>
        </w:rPr>
        <w:t xml:space="preserve"> </w:t>
      </w:r>
      <w:r w:rsidR="00232BDE" w:rsidRPr="00802AEC">
        <w:rPr>
          <w:rFonts w:ascii="Times New Roman" w:hAnsi="Times New Roman" w:cs="Times New Roman"/>
          <w:sz w:val="24"/>
          <w:szCs w:val="24"/>
          <w:lang w:val="en-US"/>
        </w:rPr>
        <w:t xml:space="preserve">In the Alto </w:t>
      </w:r>
      <w:proofErr w:type="spellStart"/>
      <w:r w:rsidR="00232BDE" w:rsidRPr="00802AEC">
        <w:rPr>
          <w:rFonts w:ascii="Times New Roman" w:hAnsi="Times New Roman" w:cs="Times New Roman"/>
          <w:sz w:val="24"/>
          <w:szCs w:val="24"/>
          <w:lang w:val="en-US"/>
        </w:rPr>
        <w:t>Paranaíba</w:t>
      </w:r>
      <w:proofErr w:type="spellEnd"/>
      <w:r w:rsidR="00232BDE" w:rsidRPr="00802AEC">
        <w:rPr>
          <w:rFonts w:ascii="Times New Roman" w:hAnsi="Times New Roman" w:cs="Times New Roman"/>
          <w:sz w:val="24"/>
          <w:szCs w:val="24"/>
          <w:lang w:val="en-US"/>
        </w:rPr>
        <w:t xml:space="preserve"> microregion, </w:t>
      </w:r>
      <w:r w:rsidR="00CD7AD3" w:rsidRPr="005B7041">
        <w:rPr>
          <w:rFonts w:ascii="Times New Roman" w:hAnsi="Times New Roman" w:cs="Times New Roman"/>
          <w:sz w:val="24"/>
          <w:szCs w:val="24"/>
          <w:lang w:val="en-US"/>
        </w:rPr>
        <w:fldChar w:fldCharType="begin" w:fldLock="1"/>
      </w:r>
      <w:r w:rsidR="00992F63" w:rsidRPr="00802AEC">
        <w:rPr>
          <w:rFonts w:ascii="Times New Roman" w:hAnsi="Times New Roman" w:cs="Times New Roman"/>
          <w:sz w:val="24"/>
          <w:szCs w:val="24"/>
          <w:lang w:val="en-US"/>
        </w:rPr>
        <w:instrText>ADDIN CSL_CITATION {"citationItems":[{"id":"ITEM-1","itemData":{"ISSN":"0100-3674","author":[{"dropping-particle":"","family":"Fernandes","given":"Regiane V. B.","non-dropping-particle":"","parse-names":false,"suffix":""},{"dropping-particle":"","family":"Botrel","given":"Diego A.","non-dropping-particle":"","parse-names":false,"suffix":""},{"dropping-particle":"V.","family":"Rocha","given":"Vitângela","non-dropping-particle":"","parse-names":false,"suffix":""},{"dropping-particle":"","family":"Souza","given":"Vivian R.","non-dropping-particle":"","parse-names":false,"suffix":""},{"dropping-particle":"","family":"Campos","given":"Fábio M.","non-dropping-particle":"","parse-names":false,"suffix":""},{"dropping-particle":"","family":"Mendes","given":"Fabrícia Q.","non-dropping-particle":"","parse-names":false,"suffix":""}],"container-title":"Revista do Instituto de Latícinios Cândido Tostes","id":"ITEM-1","issue":"382","issued":{"date-parts":[["2011"]]},"page":"21-26","title":"Avaliação Físico-Química, Microbiológica E Microscópica Do Queijo Artesanal Comercializado Em Rio Paranaíba-Mg","type":"article-journal","volume":"66"},"uris":["http://www.mendeley.com/documents/?uuid=946261f8-2b72-45d1-ac3e-ae7e81829842"]}],"mendeley":{"formattedCitation":"(Fernandes et al., 2011)","manualFormatting":"Fernandes et al. (2011)","plainTextFormattedCitation":"(Fernandes et al., 2011)","previouslyFormattedCitation":"(FERNANDES et al., 2011)"},"properties":{"noteIndex":0},"schema":"https://github.com/citation-style-language/schema/raw/master/csl-citation.json"}</w:instrText>
      </w:r>
      <w:r w:rsidR="00CD7AD3" w:rsidRPr="005B7041">
        <w:rPr>
          <w:rFonts w:ascii="Times New Roman" w:hAnsi="Times New Roman" w:cs="Times New Roman"/>
          <w:sz w:val="24"/>
          <w:szCs w:val="24"/>
          <w:lang w:val="en-US"/>
        </w:rPr>
        <w:fldChar w:fldCharType="separate"/>
      </w:r>
      <w:r w:rsidR="00CD7AD3" w:rsidRPr="005B7041">
        <w:rPr>
          <w:rFonts w:ascii="Times New Roman" w:hAnsi="Times New Roman" w:cs="Times New Roman"/>
          <w:noProof/>
          <w:sz w:val="24"/>
          <w:szCs w:val="24"/>
          <w:lang w:val="en-US"/>
        </w:rPr>
        <w:t>F</w:t>
      </w:r>
      <w:r w:rsidR="00992F63" w:rsidRPr="005B7041">
        <w:rPr>
          <w:rFonts w:ascii="Times New Roman" w:hAnsi="Times New Roman" w:cs="Times New Roman"/>
          <w:noProof/>
          <w:sz w:val="24"/>
          <w:szCs w:val="24"/>
          <w:lang w:val="en-US"/>
        </w:rPr>
        <w:t>ernandes</w:t>
      </w:r>
      <w:r w:rsidR="00CD7AD3" w:rsidRPr="00033E08">
        <w:rPr>
          <w:rFonts w:ascii="Times New Roman" w:hAnsi="Times New Roman" w:cs="Times New Roman"/>
          <w:noProof/>
          <w:sz w:val="24"/>
          <w:szCs w:val="24"/>
          <w:lang w:val="en-US"/>
        </w:rPr>
        <w:t xml:space="preserve"> et al. </w:t>
      </w:r>
      <w:r w:rsidR="004930DB" w:rsidRPr="00EF1217">
        <w:rPr>
          <w:rFonts w:ascii="Times New Roman" w:hAnsi="Times New Roman" w:cs="Times New Roman"/>
          <w:noProof/>
          <w:sz w:val="24"/>
          <w:szCs w:val="24"/>
          <w:lang w:val="en-US"/>
        </w:rPr>
        <w:t>(</w:t>
      </w:r>
      <w:r w:rsidR="00CD7AD3" w:rsidRPr="00EF1217">
        <w:rPr>
          <w:rFonts w:ascii="Times New Roman" w:hAnsi="Times New Roman" w:cs="Times New Roman"/>
          <w:noProof/>
          <w:sz w:val="24"/>
          <w:szCs w:val="24"/>
          <w:lang w:val="en-US"/>
        </w:rPr>
        <w:t>2011)</w:t>
      </w:r>
      <w:r w:rsidR="00CD7AD3" w:rsidRPr="005B7041">
        <w:rPr>
          <w:rFonts w:ascii="Times New Roman" w:hAnsi="Times New Roman" w:cs="Times New Roman"/>
          <w:sz w:val="24"/>
          <w:szCs w:val="24"/>
          <w:lang w:val="en-US"/>
        </w:rPr>
        <w:fldChar w:fldCharType="end"/>
      </w:r>
      <w:r w:rsidR="004930DB" w:rsidRPr="005B7041">
        <w:rPr>
          <w:rFonts w:ascii="Times New Roman" w:hAnsi="Times New Roman" w:cs="Times New Roman"/>
          <w:sz w:val="24"/>
          <w:szCs w:val="24"/>
          <w:lang w:val="en-US"/>
        </w:rPr>
        <w:t xml:space="preserve"> </w:t>
      </w:r>
      <w:r w:rsidR="00365A0D" w:rsidRPr="005B7041">
        <w:rPr>
          <w:rFonts w:ascii="Times New Roman" w:hAnsi="Times New Roman" w:cs="Times New Roman"/>
          <w:sz w:val="24"/>
          <w:szCs w:val="24"/>
          <w:lang w:val="en-US"/>
        </w:rPr>
        <w:t>found that all cheeses analyzed</w:t>
      </w:r>
      <w:r w:rsidR="004930DB" w:rsidRPr="00033E08">
        <w:rPr>
          <w:rFonts w:ascii="Times New Roman" w:hAnsi="Times New Roman" w:cs="Times New Roman"/>
          <w:sz w:val="24"/>
          <w:szCs w:val="24"/>
          <w:lang w:val="en-US"/>
        </w:rPr>
        <w:t xml:space="preserve"> </w:t>
      </w:r>
      <w:r w:rsidR="00336926" w:rsidRPr="00EF1217">
        <w:rPr>
          <w:rFonts w:ascii="Times New Roman" w:hAnsi="Times New Roman" w:cs="Times New Roman"/>
          <w:sz w:val="24"/>
          <w:szCs w:val="24"/>
          <w:lang w:val="en-US"/>
        </w:rPr>
        <w:t>had</w:t>
      </w:r>
      <w:r w:rsidR="00365A0D" w:rsidRPr="00EF1217">
        <w:rPr>
          <w:rFonts w:ascii="Times New Roman" w:hAnsi="Times New Roman" w:cs="Times New Roman"/>
          <w:sz w:val="24"/>
          <w:szCs w:val="24"/>
          <w:lang w:val="en-US"/>
        </w:rPr>
        <w:t xml:space="preserve"> </w:t>
      </w:r>
      <w:r w:rsidRPr="00BB10CE">
        <w:rPr>
          <w:rFonts w:ascii="Times New Roman" w:hAnsi="Times New Roman" w:cs="Times New Roman"/>
          <w:sz w:val="24"/>
          <w:szCs w:val="24"/>
          <w:lang w:val="en-US"/>
        </w:rPr>
        <w:t xml:space="preserve">microbiological </w:t>
      </w:r>
      <w:r w:rsidR="00365A0D" w:rsidRPr="00802AEC">
        <w:rPr>
          <w:rFonts w:ascii="Times New Roman" w:hAnsi="Times New Roman" w:cs="Times New Roman"/>
          <w:sz w:val="24"/>
          <w:szCs w:val="24"/>
          <w:lang w:val="en-US"/>
        </w:rPr>
        <w:t>standards</w:t>
      </w:r>
      <w:r w:rsidRPr="00802AEC">
        <w:rPr>
          <w:rFonts w:ascii="Times New Roman" w:hAnsi="Times New Roman" w:cs="Times New Roman"/>
          <w:sz w:val="24"/>
          <w:szCs w:val="24"/>
          <w:lang w:val="en-US"/>
        </w:rPr>
        <w:t xml:space="preserve"> </w:t>
      </w:r>
      <w:r w:rsidR="00336926" w:rsidRPr="00802AEC">
        <w:rPr>
          <w:rFonts w:ascii="Times New Roman" w:hAnsi="Times New Roman" w:cs="Times New Roman"/>
          <w:sz w:val="24"/>
          <w:szCs w:val="24"/>
          <w:lang w:val="en-US"/>
        </w:rPr>
        <w:t>outside</w:t>
      </w:r>
      <w:r w:rsidR="001C260A" w:rsidRPr="00802AEC">
        <w:rPr>
          <w:rFonts w:ascii="Times New Roman" w:hAnsi="Times New Roman" w:cs="Times New Roman"/>
          <w:sz w:val="24"/>
          <w:szCs w:val="24"/>
          <w:lang w:val="en-US"/>
        </w:rPr>
        <w:t xml:space="preserve"> of</w:t>
      </w:r>
      <w:r w:rsidR="00365A0D"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the</w:t>
      </w:r>
      <w:r w:rsidR="00365A0D" w:rsidRPr="00802AEC">
        <w:rPr>
          <w:rFonts w:ascii="Times New Roman" w:hAnsi="Times New Roman" w:cs="Times New Roman"/>
          <w:sz w:val="24"/>
          <w:szCs w:val="24"/>
          <w:lang w:val="en-US"/>
        </w:rPr>
        <w:t xml:space="preserve"> legislation and, therefore, </w:t>
      </w:r>
      <w:r w:rsidR="001C260A" w:rsidRPr="00802AEC">
        <w:rPr>
          <w:rFonts w:ascii="Times New Roman" w:hAnsi="Times New Roman" w:cs="Times New Roman"/>
          <w:sz w:val="24"/>
          <w:szCs w:val="24"/>
          <w:lang w:val="en-US"/>
        </w:rPr>
        <w:t xml:space="preserve">were </w:t>
      </w:r>
      <w:r w:rsidR="00365A0D" w:rsidRPr="00802AEC">
        <w:rPr>
          <w:rFonts w:ascii="Times New Roman" w:hAnsi="Times New Roman" w:cs="Times New Roman"/>
          <w:sz w:val="24"/>
          <w:szCs w:val="24"/>
          <w:lang w:val="en-US"/>
        </w:rPr>
        <w:t>prohibited for human consumption</w:t>
      </w:r>
      <w:r w:rsidR="00336926" w:rsidRPr="00802AEC">
        <w:rPr>
          <w:rFonts w:ascii="Times New Roman" w:hAnsi="Times New Roman" w:cs="Times New Roman"/>
          <w:sz w:val="24"/>
          <w:szCs w:val="24"/>
          <w:lang w:val="en-US"/>
        </w:rPr>
        <w:t>.</w:t>
      </w:r>
      <w:r w:rsidR="00365A0D" w:rsidRPr="00802AEC">
        <w:rPr>
          <w:rFonts w:ascii="Times New Roman" w:hAnsi="Times New Roman" w:cs="Times New Roman"/>
          <w:sz w:val="24"/>
          <w:szCs w:val="24"/>
          <w:lang w:val="en-US"/>
        </w:rPr>
        <w:t xml:space="preserve"> </w:t>
      </w:r>
      <w:r w:rsidR="00232BDE" w:rsidRPr="00802AEC">
        <w:rPr>
          <w:rFonts w:ascii="Times New Roman" w:hAnsi="Times New Roman" w:cs="Times New Roman"/>
          <w:sz w:val="24"/>
          <w:szCs w:val="24"/>
          <w:lang w:val="en-US"/>
        </w:rPr>
        <w:t xml:space="preserve">In the microregion of </w:t>
      </w:r>
      <w:proofErr w:type="spellStart"/>
      <w:r w:rsidR="00232BDE" w:rsidRPr="00802AEC">
        <w:rPr>
          <w:rFonts w:ascii="Times New Roman" w:hAnsi="Times New Roman" w:cs="Times New Roman"/>
          <w:sz w:val="24"/>
          <w:szCs w:val="24"/>
          <w:lang w:val="en-US"/>
        </w:rPr>
        <w:t>Triângulo</w:t>
      </w:r>
      <w:proofErr w:type="spellEnd"/>
      <w:r w:rsidR="00232BDE" w:rsidRPr="00802AEC">
        <w:rPr>
          <w:rFonts w:ascii="Times New Roman" w:hAnsi="Times New Roman" w:cs="Times New Roman"/>
          <w:sz w:val="24"/>
          <w:szCs w:val="24"/>
          <w:lang w:val="en-US"/>
        </w:rPr>
        <w:t xml:space="preserve">, </w:t>
      </w:r>
      <w:r w:rsidR="00CC69B3"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{"citationItems":[{"id":"ITEM-1","itemData":{"DOI":"10.22256/pubvet.v5n5.1022","ISSN":"1982-1263","abstract":"FERREIRA, R.M. et al. Quantificação de coliformes totais e termotolerantes em queijo Minas Frescal artesanal. PUBVET,","author":[{"dropping-particle":"","family":"Ferreira","given":"Renata Marques","non-dropping-particle":"","parse-names":false,"suffix":""},{"dropping-particle":"","family":"Spini","given":"Janise de Castro Moraes","non-dropping-particle":"","parse-names":false,"suffix":""},{"dropping-particle":"","family":"Carrazza","given":"Leonardo Gomes","non-dropping-particle":"","parse-names":false,"suffix":""},{"dropping-particle":"","family":"Sant’ana","given":"Driele Schneidereit","non-dropping-particle":"","parse-names":false,"suffix":""},{"dropping-particle":"de","family":"Oliveira","given":"Millene Torres","non-dropping-particle":"","parse-names":false,"suffix":""},{"dropping-particle":"","family":"Alves","given":"Luana Ribeiro","non-dropping-particle":"","parse-names":false,"suffix":""},{"dropping-particle":"","family":"Carrazza","given":"Thaís Gomes","non-dropping-particle":"","parse-names":false,"suffix":""}],"container-title":"Pubvet","id":"ITEM-1","issue":"5","issued":{"date-parts":[["2011"]]},"title":"Quantificação de coliformes totais e termotolerantes em queijo Minas Frescal artesanal","type":"article-journal","volume":"5"},"uris":["http://www.mendeley.com/documents/?uuid=4d04fac2-fb1c-4145-b6b7-b94d6cb3974b"]}],"mendeley":{"formattedCitation":"(Ferreira et al., 2011)","manualFormatting":"FERREIRA et al. (2011)","plainTextFormattedCitation":"(Ferreira et al., 2011)","previouslyFormattedCitation":"(FERREIRA et al., 2011)"},"properties":{"noteIndex":0},"schema":"https://github.com/citation-style-language/schema/raw/master/csl-citation.json"}</w:instrText>
      </w:r>
      <w:r w:rsidR="00CC69B3" w:rsidRPr="005B7041">
        <w:rPr>
          <w:rFonts w:ascii="Times New Roman" w:hAnsi="Times New Roman" w:cs="Times New Roman"/>
          <w:sz w:val="24"/>
          <w:szCs w:val="24"/>
          <w:lang w:val="en-US"/>
        </w:rPr>
        <w:fldChar w:fldCharType="separate"/>
      </w:r>
      <w:r w:rsidR="00CC69B3" w:rsidRPr="005B7041">
        <w:rPr>
          <w:rFonts w:ascii="Times New Roman" w:hAnsi="Times New Roman" w:cs="Times New Roman"/>
          <w:noProof/>
          <w:sz w:val="24"/>
          <w:szCs w:val="24"/>
          <w:lang w:val="en-US"/>
        </w:rPr>
        <w:t>F</w:t>
      </w:r>
      <w:r w:rsidR="00992F63" w:rsidRPr="005B7041">
        <w:rPr>
          <w:rFonts w:ascii="Times New Roman" w:hAnsi="Times New Roman" w:cs="Times New Roman"/>
          <w:noProof/>
          <w:sz w:val="24"/>
          <w:szCs w:val="24"/>
          <w:lang w:val="en-US"/>
        </w:rPr>
        <w:t>erreira</w:t>
      </w:r>
      <w:r w:rsidR="00CC69B3" w:rsidRPr="00033E08">
        <w:rPr>
          <w:rFonts w:ascii="Times New Roman" w:hAnsi="Times New Roman" w:cs="Times New Roman"/>
          <w:noProof/>
          <w:sz w:val="24"/>
          <w:szCs w:val="24"/>
          <w:lang w:val="en-US"/>
        </w:rPr>
        <w:t xml:space="preserve"> et al. </w:t>
      </w:r>
      <w:r w:rsidR="0084296C" w:rsidRPr="00EF1217">
        <w:rPr>
          <w:rFonts w:ascii="Times New Roman" w:hAnsi="Times New Roman" w:cs="Times New Roman"/>
          <w:noProof/>
          <w:sz w:val="24"/>
          <w:szCs w:val="24"/>
          <w:lang w:val="en-US"/>
        </w:rPr>
        <w:t>(</w:t>
      </w:r>
      <w:r w:rsidR="00CC69B3" w:rsidRPr="00EF1217">
        <w:rPr>
          <w:rFonts w:ascii="Times New Roman" w:hAnsi="Times New Roman" w:cs="Times New Roman"/>
          <w:noProof/>
          <w:sz w:val="24"/>
          <w:szCs w:val="24"/>
          <w:lang w:val="en-US"/>
        </w:rPr>
        <w:t>2011)</w:t>
      </w:r>
      <w:r w:rsidR="00CC69B3" w:rsidRPr="005B7041">
        <w:rPr>
          <w:rFonts w:ascii="Times New Roman" w:hAnsi="Times New Roman" w:cs="Times New Roman"/>
          <w:sz w:val="24"/>
          <w:szCs w:val="24"/>
          <w:lang w:val="en-US"/>
        </w:rPr>
        <w:fldChar w:fldCharType="end"/>
      </w:r>
      <w:r w:rsidR="00232BDE" w:rsidRPr="005B7041">
        <w:rPr>
          <w:rFonts w:ascii="Times New Roman" w:hAnsi="Times New Roman" w:cs="Times New Roman"/>
          <w:sz w:val="24"/>
          <w:szCs w:val="24"/>
          <w:lang w:val="en-US"/>
        </w:rPr>
        <w:t xml:space="preserve"> found </w:t>
      </w:r>
      <w:r w:rsidR="009004F9" w:rsidRPr="005B7041">
        <w:rPr>
          <w:rFonts w:ascii="Times New Roman" w:hAnsi="Times New Roman" w:cs="Times New Roman"/>
          <w:sz w:val="24"/>
          <w:szCs w:val="24"/>
          <w:lang w:val="en-US"/>
        </w:rPr>
        <w:t xml:space="preserve">that </w:t>
      </w:r>
      <w:r w:rsidR="00232BDE" w:rsidRPr="005B7041">
        <w:rPr>
          <w:rFonts w:ascii="Times New Roman" w:hAnsi="Times New Roman" w:cs="Times New Roman"/>
          <w:sz w:val="24"/>
          <w:szCs w:val="24"/>
          <w:lang w:val="en-US"/>
        </w:rPr>
        <w:t xml:space="preserve">70% of the analyzed </w:t>
      </w:r>
      <w:r w:rsidR="009004F9" w:rsidRPr="00033E08">
        <w:rPr>
          <w:rFonts w:ascii="Times New Roman" w:hAnsi="Times New Roman" w:cs="Times New Roman"/>
          <w:sz w:val="24"/>
          <w:szCs w:val="24"/>
          <w:lang w:val="en-US"/>
        </w:rPr>
        <w:t xml:space="preserve">cheese </w:t>
      </w:r>
      <w:r w:rsidR="00232BDE" w:rsidRPr="00EF1217">
        <w:rPr>
          <w:rFonts w:ascii="Times New Roman" w:hAnsi="Times New Roman" w:cs="Times New Roman"/>
          <w:sz w:val="24"/>
          <w:szCs w:val="24"/>
          <w:lang w:val="en-US"/>
        </w:rPr>
        <w:t xml:space="preserve">samples </w:t>
      </w:r>
      <w:r w:rsidR="009004F9" w:rsidRPr="00EF1217">
        <w:rPr>
          <w:rFonts w:ascii="Times New Roman" w:hAnsi="Times New Roman" w:cs="Times New Roman"/>
          <w:sz w:val="24"/>
          <w:szCs w:val="24"/>
          <w:lang w:val="en-US"/>
        </w:rPr>
        <w:t xml:space="preserve">were </w:t>
      </w:r>
      <w:r w:rsidR="00E5702F" w:rsidRPr="00EF1217">
        <w:rPr>
          <w:rFonts w:ascii="Times New Roman" w:hAnsi="Times New Roman" w:cs="Times New Roman"/>
          <w:sz w:val="24"/>
          <w:szCs w:val="24"/>
          <w:lang w:val="en-US"/>
        </w:rPr>
        <w:t>above the legal parameters for</w:t>
      </w:r>
      <w:r w:rsidR="00232BDE" w:rsidRPr="00802AEC">
        <w:rPr>
          <w:rFonts w:ascii="Times New Roman" w:hAnsi="Times New Roman" w:cs="Times New Roman"/>
          <w:sz w:val="24"/>
          <w:szCs w:val="24"/>
          <w:lang w:val="en-US"/>
        </w:rPr>
        <w:t xml:space="preserve"> total coliforms and 80% </w:t>
      </w:r>
      <w:r w:rsidR="00E5702F" w:rsidRPr="00802AEC">
        <w:rPr>
          <w:rFonts w:ascii="Times New Roman" w:hAnsi="Times New Roman" w:cs="Times New Roman"/>
          <w:sz w:val="24"/>
          <w:szCs w:val="24"/>
          <w:lang w:val="en-US"/>
        </w:rPr>
        <w:t>for</w:t>
      </w:r>
      <w:r w:rsidR="00232BDE" w:rsidRPr="00802AEC">
        <w:rPr>
          <w:rFonts w:ascii="Times New Roman" w:hAnsi="Times New Roman" w:cs="Times New Roman"/>
          <w:sz w:val="24"/>
          <w:szCs w:val="24"/>
          <w:lang w:val="en-US"/>
        </w:rPr>
        <w:t xml:space="preserve"> thermotolerant coliforms. </w:t>
      </w:r>
      <w:r w:rsidR="0012461B" w:rsidRPr="00802AEC">
        <w:rPr>
          <w:rFonts w:ascii="Times New Roman" w:hAnsi="Times New Roman" w:cs="Times New Roman"/>
          <w:sz w:val="24"/>
          <w:szCs w:val="24"/>
          <w:lang w:val="en-US"/>
        </w:rPr>
        <w:t>According to</w:t>
      </w:r>
      <w:r w:rsidR="00481619" w:rsidRPr="00802AEC">
        <w:rPr>
          <w:rFonts w:ascii="Times New Roman" w:hAnsi="Times New Roman" w:cs="Times New Roman"/>
          <w:sz w:val="24"/>
          <w:szCs w:val="24"/>
          <w:lang w:val="en-US"/>
        </w:rPr>
        <w:t xml:space="preserve"> </w:t>
      </w:r>
      <w:r w:rsidR="00310181"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{"citationItems":[{"id":"ITEM-1","itemData":{"DOI":"10.19080/jdvs.2018.05.555682","author":[{"dropping-particle":"","family":"Sant’Anna","given":"Felipe Machado","non-dropping-particle":"de","parse-names":false,"suffix":""}],"container-title":"Journal of Dairy &amp; Veterinary Sciences","id":"ITEM-1","issue":"2","issued":{"date-parts":[["2018"]]},"page":"2016-2018","title":"Microbiological Quality of Minas Artisanal Cheeses from Certified Properties at Serra da Canastra Region, Minas Gerais, Brazil in 2016","type":"article-journal","volume":"6"},"uris":["http://www.mendeley.com/documents/?uuid=09fedc81-f720-42fd-bd29-a2daadadbcba"]}],"mendeley":{"formattedCitation":"(de Sant’Anna, 2018)","manualFormatting":"SANT’ANNA (2018)","plainTextFormattedCitation":"(de Sant’Anna, 2018)","previouslyFormattedCitation":"(SANT’ANNA, DE, 2018)"},"properties":{"noteIndex":0},"schema":"https://github.com/citation-style-language/schema/raw/master/csl-citation.json"}</w:instrText>
      </w:r>
      <w:r w:rsidR="00310181" w:rsidRPr="005B7041">
        <w:rPr>
          <w:rFonts w:ascii="Times New Roman" w:hAnsi="Times New Roman" w:cs="Times New Roman"/>
          <w:sz w:val="24"/>
          <w:szCs w:val="24"/>
          <w:lang w:val="en-US"/>
        </w:rPr>
        <w:fldChar w:fldCharType="separate"/>
      </w:r>
      <w:r w:rsidR="000D10D1" w:rsidRPr="005B7041">
        <w:rPr>
          <w:rFonts w:ascii="Times New Roman" w:hAnsi="Times New Roman" w:cs="Times New Roman"/>
          <w:noProof/>
          <w:sz w:val="24"/>
          <w:szCs w:val="24"/>
          <w:lang w:val="en-US"/>
        </w:rPr>
        <w:t>S</w:t>
      </w:r>
      <w:r w:rsidR="00992F63" w:rsidRPr="005B7041">
        <w:rPr>
          <w:rFonts w:ascii="Times New Roman" w:hAnsi="Times New Roman" w:cs="Times New Roman"/>
          <w:noProof/>
          <w:sz w:val="24"/>
          <w:szCs w:val="24"/>
          <w:lang w:val="en-US"/>
        </w:rPr>
        <w:t>ant’anna</w:t>
      </w:r>
      <w:r w:rsidR="008B43AE" w:rsidRPr="00033E08">
        <w:rPr>
          <w:rFonts w:ascii="Times New Roman" w:hAnsi="Times New Roman" w:cs="Times New Roman"/>
          <w:noProof/>
          <w:sz w:val="24"/>
          <w:szCs w:val="24"/>
          <w:lang w:val="en-US"/>
        </w:rPr>
        <w:t xml:space="preserve"> </w:t>
      </w:r>
      <w:r w:rsidR="007C797A">
        <w:rPr>
          <w:rFonts w:ascii="Times New Roman" w:hAnsi="Times New Roman" w:cs="Times New Roman"/>
          <w:noProof/>
          <w:sz w:val="24"/>
          <w:szCs w:val="24"/>
          <w:lang w:val="en-US"/>
        </w:rPr>
        <w:t xml:space="preserve">et al. </w:t>
      </w:r>
      <w:r w:rsidR="00481619" w:rsidRPr="00EF1217">
        <w:rPr>
          <w:rFonts w:ascii="Times New Roman" w:hAnsi="Times New Roman" w:cs="Times New Roman"/>
          <w:noProof/>
          <w:sz w:val="24"/>
          <w:szCs w:val="24"/>
          <w:lang w:val="en-US"/>
        </w:rPr>
        <w:t>(</w:t>
      </w:r>
      <w:r w:rsidR="000D10D1" w:rsidRPr="00EF1217">
        <w:rPr>
          <w:rFonts w:ascii="Times New Roman" w:hAnsi="Times New Roman" w:cs="Times New Roman"/>
          <w:noProof/>
          <w:sz w:val="24"/>
          <w:szCs w:val="24"/>
          <w:lang w:val="en-US"/>
        </w:rPr>
        <w:t>2018)</w:t>
      </w:r>
      <w:r w:rsidR="00310181" w:rsidRPr="005B7041">
        <w:rPr>
          <w:rFonts w:ascii="Times New Roman" w:hAnsi="Times New Roman" w:cs="Times New Roman"/>
          <w:sz w:val="24"/>
          <w:szCs w:val="24"/>
          <w:lang w:val="en-US"/>
        </w:rPr>
        <w:fldChar w:fldCharType="end"/>
      </w:r>
      <w:r w:rsidR="0012461B" w:rsidRPr="005B7041">
        <w:rPr>
          <w:rFonts w:ascii="Times New Roman" w:hAnsi="Times New Roman" w:cs="Times New Roman"/>
          <w:sz w:val="24"/>
          <w:szCs w:val="24"/>
          <w:lang w:val="en-US"/>
        </w:rPr>
        <w:t xml:space="preserve">, </w:t>
      </w:r>
      <w:r w:rsidR="00481619" w:rsidRPr="005B7041">
        <w:rPr>
          <w:rFonts w:ascii="Times New Roman" w:hAnsi="Times New Roman" w:cs="Times New Roman"/>
          <w:sz w:val="24"/>
          <w:szCs w:val="24"/>
          <w:lang w:val="en-US"/>
        </w:rPr>
        <w:t>who</w:t>
      </w:r>
      <w:r w:rsidR="0012461B" w:rsidRPr="005B7041">
        <w:rPr>
          <w:rFonts w:ascii="Times New Roman" w:hAnsi="Times New Roman" w:cs="Times New Roman"/>
          <w:sz w:val="24"/>
          <w:szCs w:val="24"/>
          <w:lang w:val="en-US"/>
        </w:rPr>
        <w:t xml:space="preserve"> conducted a study in the Canastra region, </w:t>
      </w:r>
      <w:r w:rsidR="00DF0954" w:rsidRPr="00033E08">
        <w:rPr>
          <w:rFonts w:ascii="Times New Roman" w:hAnsi="Times New Roman" w:cs="Times New Roman"/>
          <w:sz w:val="24"/>
          <w:szCs w:val="24"/>
          <w:lang w:val="en-US"/>
        </w:rPr>
        <w:t xml:space="preserve">although some improvements have been made, </w:t>
      </w:r>
      <w:r w:rsidR="008B43AE" w:rsidRPr="00802AEC">
        <w:rPr>
          <w:rFonts w:ascii="Times New Roman" w:hAnsi="Times New Roman" w:cs="Times New Roman"/>
          <w:sz w:val="24"/>
          <w:szCs w:val="24"/>
          <w:lang w:val="en-US"/>
        </w:rPr>
        <w:t xml:space="preserve">the </w:t>
      </w:r>
      <w:r w:rsidR="00DF0954" w:rsidRPr="00802AEC">
        <w:rPr>
          <w:rFonts w:ascii="Times New Roman" w:hAnsi="Times New Roman" w:cs="Times New Roman"/>
          <w:sz w:val="24"/>
          <w:szCs w:val="24"/>
          <w:lang w:val="en-US"/>
        </w:rPr>
        <w:t>development</w:t>
      </w:r>
      <w:r w:rsidR="0012461B" w:rsidRPr="00802AEC">
        <w:rPr>
          <w:rFonts w:ascii="Times New Roman" w:hAnsi="Times New Roman" w:cs="Times New Roman"/>
          <w:sz w:val="24"/>
          <w:szCs w:val="24"/>
          <w:lang w:val="en-US"/>
        </w:rPr>
        <w:t xml:space="preserve"> of cheese manufacturing in the region is necessary.</w:t>
      </w:r>
      <w:r w:rsidR="00C97BBA" w:rsidRPr="00802AEC">
        <w:rPr>
          <w:rFonts w:ascii="Times New Roman" w:hAnsi="Times New Roman" w:cs="Times New Roman"/>
          <w:sz w:val="24"/>
          <w:szCs w:val="24"/>
          <w:lang w:val="en-US"/>
        </w:rPr>
        <w:t xml:space="preserve"> MAC </w:t>
      </w:r>
      <w:r w:rsidR="007A559B" w:rsidRPr="00802AEC">
        <w:rPr>
          <w:rFonts w:ascii="Times New Roman" w:hAnsi="Times New Roman" w:cs="Times New Roman"/>
          <w:sz w:val="24"/>
          <w:szCs w:val="24"/>
          <w:lang w:val="en-US"/>
        </w:rPr>
        <w:t>from</w:t>
      </w:r>
      <w:r w:rsidR="00C97BBA" w:rsidRPr="00802AEC">
        <w:rPr>
          <w:rFonts w:ascii="Times New Roman" w:hAnsi="Times New Roman" w:cs="Times New Roman"/>
          <w:sz w:val="24"/>
          <w:szCs w:val="24"/>
          <w:lang w:val="en-US"/>
        </w:rPr>
        <w:t xml:space="preserve"> the Canastra microregion is </w:t>
      </w:r>
      <w:r w:rsidR="00DF0954" w:rsidRPr="00802AEC">
        <w:rPr>
          <w:rFonts w:ascii="Times New Roman" w:hAnsi="Times New Roman" w:cs="Times New Roman"/>
          <w:sz w:val="24"/>
          <w:szCs w:val="24"/>
          <w:lang w:val="en-US"/>
        </w:rPr>
        <w:t xml:space="preserve">made </w:t>
      </w:r>
      <w:r w:rsidR="007A559B" w:rsidRPr="00802AEC">
        <w:rPr>
          <w:rFonts w:ascii="Times New Roman" w:hAnsi="Times New Roman" w:cs="Times New Roman"/>
          <w:sz w:val="24"/>
          <w:szCs w:val="24"/>
          <w:lang w:val="en-US"/>
        </w:rPr>
        <w:t>from</w:t>
      </w:r>
      <w:r w:rsidR="00DF0954" w:rsidRPr="00802AEC">
        <w:rPr>
          <w:rFonts w:ascii="Times New Roman" w:hAnsi="Times New Roman" w:cs="Times New Roman"/>
          <w:sz w:val="24"/>
          <w:szCs w:val="24"/>
          <w:lang w:val="en-US"/>
        </w:rPr>
        <w:t xml:space="preserve"> </w:t>
      </w:r>
      <w:r w:rsidR="00C97BBA" w:rsidRPr="00802AEC">
        <w:rPr>
          <w:rFonts w:ascii="Times New Roman" w:hAnsi="Times New Roman" w:cs="Times New Roman"/>
          <w:sz w:val="24"/>
          <w:szCs w:val="24"/>
          <w:lang w:val="en-US"/>
        </w:rPr>
        <w:t>raw milk product</w:t>
      </w:r>
      <w:r w:rsidR="008B43AE" w:rsidRPr="00802AEC">
        <w:rPr>
          <w:rFonts w:ascii="Times New Roman" w:hAnsi="Times New Roman" w:cs="Times New Roman"/>
          <w:sz w:val="24"/>
          <w:szCs w:val="24"/>
          <w:lang w:val="en-US"/>
        </w:rPr>
        <w:t>,</w:t>
      </w:r>
      <w:r w:rsidR="00DF0954" w:rsidRPr="00802AEC">
        <w:rPr>
          <w:rFonts w:ascii="Times New Roman" w:hAnsi="Times New Roman" w:cs="Times New Roman"/>
          <w:sz w:val="24"/>
          <w:szCs w:val="24"/>
          <w:lang w:val="en-US"/>
        </w:rPr>
        <w:t xml:space="preserve"> and</w:t>
      </w:r>
      <w:r w:rsidR="008B43AE" w:rsidRPr="00802AEC">
        <w:rPr>
          <w:rFonts w:ascii="Times New Roman" w:hAnsi="Times New Roman" w:cs="Times New Roman"/>
          <w:sz w:val="24"/>
          <w:szCs w:val="24"/>
          <w:lang w:val="en-US"/>
        </w:rPr>
        <w:t xml:space="preserve"> </w:t>
      </w:r>
      <w:r w:rsidR="00DF0954" w:rsidRPr="00802AEC">
        <w:rPr>
          <w:rFonts w:ascii="Times New Roman" w:hAnsi="Times New Roman" w:cs="Times New Roman"/>
          <w:sz w:val="24"/>
          <w:szCs w:val="24"/>
          <w:lang w:val="en-US"/>
        </w:rPr>
        <w:t xml:space="preserve">negative </w:t>
      </w:r>
      <w:r w:rsidR="00DF0954" w:rsidRPr="00802AEC">
        <w:rPr>
          <w:rFonts w:ascii="Times New Roman" w:hAnsi="Times New Roman" w:cs="Times New Roman"/>
          <w:sz w:val="24"/>
          <w:szCs w:val="24"/>
          <w:lang w:val="en-US"/>
        </w:rPr>
        <w:lastRenderedPageBreak/>
        <w:t>results for</w:t>
      </w:r>
      <w:r w:rsidR="00C97BBA" w:rsidRPr="00802AEC">
        <w:rPr>
          <w:rFonts w:ascii="Times New Roman" w:hAnsi="Times New Roman" w:cs="Times New Roman"/>
          <w:sz w:val="24"/>
          <w:szCs w:val="24"/>
          <w:lang w:val="en-US"/>
        </w:rPr>
        <w:t xml:space="preserve"> </w:t>
      </w:r>
      <w:r w:rsidR="00DF0954" w:rsidRPr="00802AEC">
        <w:rPr>
          <w:rFonts w:ascii="Times New Roman" w:hAnsi="Times New Roman" w:cs="Times New Roman"/>
          <w:i/>
          <w:sz w:val="24"/>
          <w:szCs w:val="24"/>
          <w:lang w:val="en-US"/>
        </w:rPr>
        <w:t>Listeria monocytogenes</w:t>
      </w:r>
      <w:r w:rsidR="00DF0954" w:rsidRPr="00802AEC">
        <w:rPr>
          <w:rFonts w:ascii="Times New Roman" w:hAnsi="Times New Roman" w:cs="Times New Roman"/>
          <w:sz w:val="24"/>
          <w:szCs w:val="24"/>
          <w:lang w:val="en-US"/>
        </w:rPr>
        <w:t xml:space="preserve"> and </w:t>
      </w:r>
      <w:r w:rsidR="00DF0954" w:rsidRPr="00802AEC">
        <w:rPr>
          <w:rFonts w:ascii="Times New Roman" w:hAnsi="Times New Roman" w:cs="Times New Roman"/>
          <w:i/>
          <w:sz w:val="24"/>
          <w:szCs w:val="24"/>
          <w:lang w:val="en-US"/>
        </w:rPr>
        <w:t>Salmonella</w:t>
      </w:r>
      <w:r w:rsidR="00DF0954" w:rsidRPr="00802AEC">
        <w:rPr>
          <w:rFonts w:ascii="Times New Roman" w:hAnsi="Times New Roman" w:cs="Times New Roman"/>
          <w:sz w:val="24"/>
          <w:szCs w:val="24"/>
          <w:lang w:val="en-US"/>
        </w:rPr>
        <w:t xml:space="preserve"> spp. </w:t>
      </w:r>
      <w:r w:rsidR="007A559B" w:rsidRPr="00802AEC">
        <w:rPr>
          <w:rFonts w:ascii="Times New Roman" w:hAnsi="Times New Roman" w:cs="Times New Roman"/>
          <w:sz w:val="24"/>
          <w:szCs w:val="24"/>
          <w:lang w:val="en-US"/>
        </w:rPr>
        <w:t>are</w:t>
      </w:r>
      <w:r w:rsidR="00DF0954" w:rsidRPr="00802AEC">
        <w:rPr>
          <w:rFonts w:ascii="Times New Roman" w:hAnsi="Times New Roman" w:cs="Times New Roman"/>
          <w:sz w:val="24"/>
          <w:szCs w:val="24"/>
          <w:lang w:val="en-US"/>
        </w:rPr>
        <w:t xml:space="preserve"> important </w:t>
      </w:r>
      <w:r w:rsidR="00267360" w:rsidRPr="00802AEC">
        <w:rPr>
          <w:rFonts w:ascii="Times New Roman" w:hAnsi="Times New Roman" w:cs="Times New Roman"/>
          <w:sz w:val="24"/>
          <w:szCs w:val="24"/>
          <w:lang w:val="en-US"/>
        </w:rPr>
        <w:t>to</w:t>
      </w:r>
      <w:r w:rsidR="00DF0954" w:rsidRPr="00802AEC">
        <w:rPr>
          <w:rFonts w:ascii="Times New Roman" w:hAnsi="Times New Roman" w:cs="Times New Roman"/>
          <w:sz w:val="24"/>
          <w:szCs w:val="24"/>
          <w:lang w:val="en-US"/>
        </w:rPr>
        <w:t xml:space="preserve"> </w:t>
      </w:r>
      <w:r w:rsidR="00A17AFC" w:rsidRPr="00802AEC">
        <w:rPr>
          <w:rFonts w:ascii="Times New Roman" w:hAnsi="Times New Roman" w:cs="Times New Roman"/>
          <w:sz w:val="24"/>
          <w:szCs w:val="24"/>
          <w:lang w:val="en-US"/>
        </w:rPr>
        <w:t>guarantee a safe food product.</w:t>
      </w:r>
    </w:p>
    <w:p w14:paraId="6016DF48" w14:textId="057BB272" w:rsidR="00AA17C2" w:rsidRPr="005B7041" w:rsidRDefault="00AA17C2" w:rsidP="00A95C78">
      <w:pPr>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Coliforms present in cheese may contribute to the final quality of cheese and, although coliforms may have positive effects on the quality of raw milk cheese, the isolation of </w:t>
      </w:r>
      <w:r w:rsidRPr="00802AEC">
        <w:rPr>
          <w:rFonts w:ascii="Times New Roman" w:hAnsi="Times New Roman" w:cs="Times New Roman"/>
          <w:i/>
          <w:iCs/>
          <w:sz w:val="24"/>
          <w:szCs w:val="24"/>
          <w:lang w:val="en-US"/>
        </w:rPr>
        <w:t>Escherichia</w:t>
      </w:r>
      <w:r w:rsidRPr="00802AEC">
        <w:rPr>
          <w:rFonts w:ascii="Times New Roman" w:hAnsi="Times New Roman" w:cs="Times New Roman"/>
          <w:sz w:val="24"/>
          <w:szCs w:val="24"/>
          <w:lang w:val="en-US"/>
        </w:rPr>
        <w:t xml:space="preserve"> suggests fecal contamination. </w:t>
      </w:r>
      <w:r w:rsidRPr="00802AEC">
        <w:rPr>
          <w:rFonts w:ascii="Times New Roman" w:hAnsi="Times New Roman" w:cs="Times New Roman"/>
          <w:i/>
          <w:iCs/>
          <w:sz w:val="24"/>
          <w:szCs w:val="24"/>
          <w:lang w:val="en-US"/>
        </w:rPr>
        <w:t>Listeria</w:t>
      </w:r>
      <w:r w:rsidRPr="00802AEC">
        <w:rPr>
          <w:rFonts w:ascii="Times New Roman" w:hAnsi="Times New Roman" w:cs="Times New Roman"/>
          <w:sz w:val="24"/>
          <w:szCs w:val="24"/>
          <w:lang w:val="en-US"/>
        </w:rPr>
        <w:t xml:space="preserve"> species can persist in food and dairy processing environments and washed rind cheese presents the highest risk of contamination with different </w:t>
      </w:r>
      <w:r w:rsidRPr="00802AEC">
        <w:rPr>
          <w:rFonts w:ascii="Times New Roman" w:hAnsi="Times New Roman" w:cs="Times New Roman"/>
          <w:i/>
          <w:iCs/>
          <w:sz w:val="24"/>
          <w:szCs w:val="24"/>
          <w:lang w:val="en-US"/>
        </w:rPr>
        <w:t>Listeria</w:t>
      </w:r>
      <w:r w:rsidRPr="00802AEC">
        <w:rPr>
          <w:rFonts w:ascii="Times New Roman" w:hAnsi="Times New Roman" w:cs="Times New Roman"/>
          <w:sz w:val="24"/>
          <w:szCs w:val="24"/>
          <w:lang w:val="en-US"/>
        </w:rPr>
        <w:t xml:space="preserve"> species. Furthermore, pathogen testing improve ability to detect actual public health hazards since </w:t>
      </w:r>
      <w:r w:rsidRPr="00802AEC">
        <w:rPr>
          <w:rFonts w:ascii="Times New Roman" w:hAnsi="Times New Roman" w:cs="Times New Roman"/>
          <w:i/>
          <w:iCs/>
          <w:sz w:val="24"/>
          <w:szCs w:val="24"/>
          <w:lang w:val="en-US"/>
        </w:rPr>
        <w:t>E. coli</w:t>
      </w:r>
      <w:r w:rsidRPr="00802AEC">
        <w:rPr>
          <w:rFonts w:ascii="Times New Roman" w:hAnsi="Times New Roman" w:cs="Times New Roman"/>
          <w:sz w:val="24"/>
          <w:szCs w:val="24"/>
          <w:lang w:val="en-US"/>
        </w:rPr>
        <w:t xml:space="preserve">-negative samples may still test positive for </w:t>
      </w:r>
      <w:r w:rsidRPr="00802AEC">
        <w:rPr>
          <w:rFonts w:ascii="Times New Roman" w:hAnsi="Times New Roman" w:cs="Times New Roman"/>
          <w:i/>
          <w:iCs/>
          <w:sz w:val="24"/>
          <w:szCs w:val="24"/>
          <w:lang w:val="en-US"/>
        </w:rPr>
        <w:t>L. monocytogenes</w:t>
      </w:r>
      <w:r w:rsidRPr="00802AEC">
        <w:rPr>
          <w:rFonts w:ascii="Times New Roman" w:hAnsi="Times New Roman" w:cs="Times New Roman"/>
          <w:sz w:val="24"/>
          <w:szCs w:val="24"/>
          <w:lang w:val="en-US"/>
        </w:rPr>
        <w:t xml:space="preserve"> </w:t>
      </w:r>
      <w:r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{"citationItems":[{"id":"ITEM-1","itemData":{"DOI":"10.3168/jds.2016-11112","ISSN":"15253198","PMID":"27289158","abstract":"Coliform detection in finished products, including cheese, has traditionally been used to indicate whether a given product has been manufactured under unsanitary conditions. As our understanding of the diversity of coliforms has improved, it is necessary to assess whether coliforms are a good indicator organism and whether coliform detection in cheese is associated with the presence of pathogens. The objective of this study was (1) to evaluate cheese available on the market for presence of coliforms and key pathogens, and (2) to characterize the coliforms present to assess their likely sources and public health relevance. A total of 273 cheese samples were tested for presence of coliforms and for Salmonella, Staphylococcus aureus, Shiga toxin-producing Escherichia coli, Listeria monocytogenes, and other Listeria species. Among all tested cheese samples, 27% (75/273) tested positive for coliforms in concentrations &gt;10 cfu/g. Pasteurization, pH, water activity, milk type, and rind type were factors significantly associated with detection of coliforms in cheese; for example, a higher coliform prevalence was detected in raw milk cheeses (42% with &gt;10 cfu/g) compared with pasteurized milk cheese (21%). For cheese samples contaminated with coliforms, only water activity was significantly associated with coliform concentration. Coliforms isolated from cheese samples were classified into 13 different genera, including the environmental coliform genera Hafnia, Raoultella, and Serratia, which represent the 3 genera most frequently isolated across all cheeses. Escherichia, Hafnia, and Enterobacter were significantly more common among raw milk cheeses. Based on sequencing of the housekeeping gene clpX, most Escherichia isolates were confirmed as members of fecal commensal clades of E. coli. All cheese samples tested negative for Salmonella, Staph. aureus, and Shiga toxin-producing E. coli. Listeria spp. were found in 12 cheese samples, including 5 samples positive for L. monocytogenes. Although no association was found between coliform and Listeria spp. detection, Listeria spp. were significantly more likely to be detected in cheese with the washed type of rind. Our data provide information on specific risk factors for pathogen detection in cheese, which will facilitate development of risk-based strategies to control microbial food safety hazards in cheese, and suggest that generic coliform testing cannot be used to assess the safety of natural cheese.","author":[{"dropping-particle":"","family":"Trmčić","given":"A.","non-dropping-particle":"","parse-names":false,"suffix":""},{"dropping-particle":"","family":"Chauhan","given":"K.","non-dropping-particle":"","parse-names":false,"suffix":""},{"dropping-particle":"","family":"Kent","given":"D. J.","non-dropping-particle":"","parse-names":false,"suffix":""},{"dropping-particle":"","family":"Ralyea","given":"R. D.","non-dropping-particle":"","parse-names":false,"suffix":""},{"dropping-particle":"","family":"Martin","given":"N. H.","non-dropping-particle":"","parse-names":false,"suffix":""},{"dropping-particle":"","family":"Boor","given":"K. J.","non-dropping-particle":"","parse-names":false,"suffix":""},{"dropping-particle":"","family":"Wiedmann","given":"M.","non-dropping-particle":"","parse-names":false,"suffix":""}],"container-title":"Journal of Dairy Science","id":"ITEM-1","issue":"8","issued":{"date-parts":[["2016"]]},"page":"6105-6120","title":"Coliform detection in cheese is associated with specific cheese characteristics, but no association was found with pathogen detection","type":"article-journal","volume":"99"},"uris":["http://www.mendeley.com/documents/?uuid=534d959a-e8c6-4b77-9624-c955883db0b3"]}],"mendeley":{"formattedCitation":"(Trmčić et al., 2016)","plainTextFormattedCitation":"(Trmčić et al., 2016)","previouslyFormattedCitation":"(TRMČIĆ et al., 2016)"},"properties":{"noteIndex":0},"schema":"https://github.com/citation-style-language/schema/raw/master/csl-citation.json"}</w:instrText>
      </w:r>
      <w:r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493B4E" w:rsidRPr="005B7041">
        <w:rPr>
          <w:rFonts w:ascii="Times New Roman" w:hAnsi="Times New Roman" w:cs="Times New Roman"/>
          <w:noProof/>
          <w:sz w:val="24"/>
          <w:szCs w:val="24"/>
          <w:lang w:val="en-US"/>
        </w:rPr>
        <w:t xml:space="preserve">TRMČIĆ </w:t>
      </w:r>
      <w:r w:rsidR="00421756" w:rsidRPr="005B7041">
        <w:rPr>
          <w:rFonts w:ascii="Times New Roman" w:hAnsi="Times New Roman" w:cs="Times New Roman"/>
          <w:noProof/>
          <w:sz w:val="24"/>
          <w:szCs w:val="24"/>
          <w:lang w:val="en-US"/>
        </w:rPr>
        <w:t>et al., 2016)</w:t>
      </w:r>
      <w:r w:rsidRPr="005B7041">
        <w:rPr>
          <w:rFonts w:ascii="Times New Roman" w:hAnsi="Times New Roman" w:cs="Times New Roman"/>
          <w:sz w:val="24"/>
          <w:szCs w:val="24"/>
          <w:lang w:val="en-US"/>
        </w:rPr>
        <w:fldChar w:fldCharType="end"/>
      </w:r>
      <w:r w:rsidRPr="005B7041">
        <w:rPr>
          <w:rFonts w:ascii="Times New Roman" w:hAnsi="Times New Roman" w:cs="Times New Roman"/>
          <w:sz w:val="24"/>
          <w:szCs w:val="24"/>
          <w:lang w:val="en-US"/>
        </w:rPr>
        <w:t>.</w:t>
      </w:r>
    </w:p>
    <w:p w14:paraId="2B344091" w14:textId="7D19FEB1" w:rsidR="00414DF9" w:rsidRPr="00802AEC" w:rsidRDefault="00414DF9"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The number of animals in the properties studied varied from 4 to 345, which indicates the heterogeneity of the herd size</w:t>
      </w:r>
      <w:r w:rsidR="008B43AE" w:rsidRPr="00802AEC">
        <w:rPr>
          <w:rFonts w:ascii="Times New Roman" w:hAnsi="Times New Roman" w:cs="Times New Roman"/>
          <w:sz w:val="24"/>
          <w:szCs w:val="24"/>
          <w:lang w:val="en-US"/>
        </w:rPr>
        <w:t>s</w:t>
      </w:r>
      <w:r w:rsidRPr="00802AEC">
        <w:rPr>
          <w:rFonts w:ascii="Times New Roman" w:hAnsi="Times New Roman" w:cs="Times New Roman"/>
          <w:sz w:val="24"/>
          <w:szCs w:val="24"/>
          <w:lang w:val="en-US"/>
        </w:rPr>
        <w:t xml:space="preserve">, which may </w:t>
      </w:r>
      <w:r w:rsidR="00186B7B" w:rsidRPr="00802AEC">
        <w:rPr>
          <w:rFonts w:ascii="Times New Roman" w:hAnsi="Times New Roman" w:cs="Times New Roman"/>
          <w:sz w:val="24"/>
          <w:szCs w:val="24"/>
          <w:lang w:val="en-US"/>
        </w:rPr>
        <w:t>be reflected in the</w:t>
      </w:r>
      <w:r w:rsidRPr="00802AEC">
        <w:rPr>
          <w:rFonts w:ascii="Times New Roman" w:hAnsi="Times New Roman" w:cs="Times New Roman"/>
          <w:sz w:val="24"/>
          <w:szCs w:val="24"/>
          <w:lang w:val="en-US"/>
        </w:rPr>
        <w:t xml:space="preserve"> diversity </w:t>
      </w:r>
      <w:r w:rsidR="008B43AE" w:rsidRPr="00802AEC">
        <w:rPr>
          <w:rFonts w:ascii="Times New Roman" w:hAnsi="Times New Roman" w:cs="Times New Roman"/>
          <w:sz w:val="24"/>
          <w:szCs w:val="24"/>
          <w:lang w:val="en-US"/>
        </w:rPr>
        <w:t xml:space="preserve">in </w:t>
      </w:r>
      <w:r w:rsidR="00186B7B" w:rsidRPr="00802AEC">
        <w:rPr>
          <w:rFonts w:ascii="Times New Roman" w:hAnsi="Times New Roman" w:cs="Times New Roman"/>
          <w:sz w:val="24"/>
          <w:szCs w:val="24"/>
          <w:lang w:val="en-US"/>
        </w:rPr>
        <w:t>the</w:t>
      </w:r>
      <w:r w:rsidRPr="00802AEC">
        <w:rPr>
          <w:rFonts w:ascii="Times New Roman" w:hAnsi="Times New Roman" w:cs="Times New Roman"/>
          <w:sz w:val="24"/>
          <w:szCs w:val="24"/>
          <w:lang w:val="en-US"/>
        </w:rPr>
        <w:t xml:space="preserve"> forms of production and quality control of the final product</w:t>
      </w:r>
      <w:r w:rsidR="00AC6E82" w:rsidRPr="00802AEC">
        <w:rPr>
          <w:rFonts w:ascii="Times New Roman" w:hAnsi="Times New Roman" w:cs="Times New Roman"/>
          <w:sz w:val="24"/>
          <w:szCs w:val="24"/>
          <w:lang w:val="en-US"/>
        </w:rPr>
        <w:t>, results</w:t>
      </w:r>
      <w:r w:rsidR="00103664" w:rsidRPr="00802AEC">
        <w:rPr>
          <w:rFonts w:ascii="Times New Roman" w:hAnsi="Times New Roman" w:cs="Times New Roman"/>
          <w:sz w:val="24"/>
          <w:szCs w:val="24"/>
          <w:lang w:val="en-US"/>
        </w:rPr>
        <w:t xml:space="preserve"> which are</w:t>
      </w:r>
      <w:r w:rsidR="00AC6E82" w:rsidRPr="00802AEC">
        <w:rPr>
          <w:rFonts w:ascii="Times New Roman" w:hAnsi="Times New Roman" w:cs="Times New Roman"/>
          <w:sz w:val="24"/>
          <w:szCs w:val="24"/>
          <w:lang w:val="en-US"/>
        </w:rPr>
        <w:t xml:space="preserve"> important </w:t>
      </w:r>
      <w:r w:rsidR="00103664" w:rsidRPr="00802AEC">
        <w:rPr>
          <w:rFonts w:ascii="Times New Roman" w:hAnsi="Times New Roman" w:cs="Times New Roman"/>
          <w:sz w:val="24"/>
          <w:szCs w:val="24"/>
          <w:lang w:val="en-US"/>
        </w:rPr>
        <w:t>for</w:t>
      </w:r>
      <w:r w:rsidR="00AC6E82" w:rsidRPr="00802AEC">
        <w:rPr>
          <w:rFonts w:ascii="Times New Roman" w:hAnsi="Times New Roman" w:cs="Times New Roman"/>
          <w:sz w:val="24"/>
          <w:szCs w:val="24"/>
          <w:lang w:val="en-US"/>
        </w:rPr>
        <w:t xml:space="preserve"> improv</w:t>
      </w:r>
      <w:r w:rsidR="00103664" w:rsidRPr="00802AEC">
        <w:rPr>
          <w:rFonts w:ascii="Times New Roman" w:hAnsi="Times New Roman" w:cs="Times New Roman"/>
          <w:sz w:val="24"/>
          <w:szCs w:val="24"/>
          <w:lang w:val="en-US"/>
        </w:rPr>
        <w:t>ing</w:t>
      </w:r>
      <w:r w:rsidR="00AC6E82" w:rsidRPr="00802AEC">
        <w:rPr>
          <w:rFonts w:ascii="Times New Roman" w:hAnsi="Times New Roman" w:cs="Times New Roman"/>
          <w:sz w:val="24"/>
          <w:szCs w:val="24"/>
          <w:lang w:val="en-US"/>
        </w:rPr>
        <w:t xml:space="preserve"> the legislation and </w:t>
      </w:r>
      <w:r w:rsidR="008D21BE" w:rsidRPr="00802AEC">
        <w:rPr>
          <w:rFonts w:ascii="Times New Roman" w:hAnsi="Times New Roman" w:cs="Times New Roman"/>
          <w:sz w:val="24"/>
          <w:szCs w:val="24"/>
          <w:lang w:val="en-US"/>
        </w:rPr>
        <w:t>inspection</w:t>
      </w:r>
      <w:r w:rsidR="00AC6E82" w:rsidRPr="00802AEC">
        <w:rPr>
          <w:rFonts w:ascii="Times New Roman" w:hAnsi="Times New Roman" w:cs="Times New Roman"/>
          <w:sz w:val="24"/>
          <w:szCs w:val="24"/>
          <w:lang w:val="en-US"/>
        </w:rPr>
        <w:t xml:space="preserve"> of the food product</w:t>
      </w:r>
      <w:r w:rsidRPr="00802AEC">
        <w:rPr>
          <w:rFonts w:ascii="Times New Roman" w:hAnsi="Times New Roman" w:cs="Times New Roman"/>
          <w:sz w:val="24"/>
          <w:szCs w:val="24"/>
          <w:lang w:val="en-US"/>
        </w:rPr>
        <w:t>.</w:t>
      </w:r>
    </w:p>
    <w:p w14:paraId="0BF35858" w14:textId="0AE08CF3" w:rsidR="00C97BBA" w:rsidRPr="00802AEC" w:rsidRDefault="00921522"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MAC </w:t>
      </w:r>
      <w:r w:rsidR="00C97BBA" w:rsidRPr="00802AEC">
        <w:rPr>
          <w:rFonts w:ascii="Times New Roman" w:hAnsi="Times New Roman" w:cs="Times New Roman"/>
          <w:sz w:val="24"/>
          <w:szCs w:val="24"/>
          <w:lang w:val="en-US"/>
        </w:rPr>
        <w:t xml:space="preserve">producers must vaccinate cattle against </w:t>
      </w:r>
      <w:r w:rsidR="008B43AE" w:rsidRPr="00802AEC">
        <w:rPr>
          <w:rFonts w:ascii="Times New Roman" w:hAnsi="Times New Roman" w:cs="Times New Roman"/>
          <w:sz w:val="24"/>
          <w:szCs w:val="24"/>
          <w:lang w:val="en-US"/>
        </w:rPr>
        <w:t xml:space="preserve">brucellosis </w:t>
      </w:r>
      <w:r w:rsidR="00C97BBA" w:rsidRPr="00802AEC">
        <w:rPr>
          <w:rFonts w:ascii="Times New Roman" w:hAnsi="Times New Roman" w:cs="Times New Roman"/>
          <w:sz w:val="24"/>
          <w:szCs w:val="24"/>
          <w:lang w:val="en-US"/>
        </w:rPr>
        <w:t xml:space="preserve">and </w:t>
      </w:r>
      <w:r w:rsidRPr="00802AEC">
        <w:rPr>
          <w:rFonts w:ascii="Times New Roman" w:hAnsi="Times New Roman" w:cs="Times New Roman"/>
          <w:sz w:val="24"/>
          <w:szCs w:val="24"/>
          <w:lang w:val="en-US"/>
        </w:rPr>
        <w:t>FMD</w:t>
      </w:r>
      <w:r w:rsidR="00C97BBA" w:rsidRPr="00802AEC">
        <w:rPr>
          <w:rFonts w:ascii="Times New Roman" w:hAnsi="Times New Roman" w:cs="Times New Roman"/>
          <w:sz w:val="24"/>
          <w:szCs w:val="24"/>
          <w:lang w:val="en-US"/>
        </w:rPr>
        <w:t>.</w:t>
      </w:r>
      <w:r w:rsidR="000E3421" w:rsidRPr="00802AEC">
        <w:rPr>
          <w:rFonts w:ascii="Times New Roman" w:hAnsi="Times New Roman" w:cs="Times New Roman"/>
          <w:sz w:val="24"/>
          <w:szCs w:val="24"/>
          <w:lang w:val="en-US"/>
        </w:rPr>
        <w:t xml:space="preserve"> </w:t>
      </w:r>
      <w:proofErr w:type="gramStart"/>
      <w:r w:rsidR="003353AB" w:rsidRPr="00802AEC">
        <w:rPr>
          <w:rFonts w:ascii="Times New Roman" w:hAnsi="Times New Roman" w:cs="Times New Roman"/>
          <w:sz w:val="24"/>
          <w:szCs w:val="24"/>
          <w:lang w:val="en-US"/>
        </w:rPr>
        <w:t xml:space="preserve">All </w:t>
      </w:r>
      <w:r w:rsidR="008B43AE" w:rsidRPr="00802AEC">
        <w:rPr>
          <w:rFonts w:ascii="Times New Roman" w:hAnsi="Times New Roman" w:cs="Times New Roman"/>
          <w:sz w:val="24"/>
          <w:szCs w:val="24"/>
          <w:lang w:val="en-US"/>
        </w:rPr>
        <w:t>of</w:t>
      </w:r>
      <w:proofErr w:type="gramEnd"/>
      <w:r w:rsidR="008B43AE" w:rsidRPr="00802AEC">
        <w:rPr>
          <w:rFonts w:ascii="Times New Roman" w:hAnsi="Times New Roman" w:cs="Times New Roman"/>
          <w:sz w:val="24"/>
          <w:szCs w:val="24"/>
          <w:lang w:val="en-US"/>
        </w:rPr>
        <w:t xml:space="preserve"> </w:t>
      </w:r>
      <w:r w:rsidR="003353AB" w:rsidRPr="00802AEC">
        <w:rPr>
          <w:rFonts w:ascii="Times New Roman" w:hAnsi="Times New Roman" w:cs="Times New Roman"/>
          <w:sz w:val="24"/>
          <w:szCs w:val="24"/>
          <w:lang w:val="en-US"/>
        </w:rPr>
        <w:t>t</w:t>
      </w:r>
      <w:r w:rsidR="000E3421" w:rsidRPr="00802AEC">
        <w:rPr>
          <w:rFonts w:ascii="Times New Roman" w:hAnsi="Times New Roman" w:cs="Times New Roman"/>
          <w:sz w:val="24"/>
          <w:szCs w:val="24"/>
          <w:lang w:val="en-US"/>
        </w:rPr>
        <w:t xml:space="preserve">he properties </w:t>
      </w:r>
      <w:r w:rsidR="003353AB" w:rsidRPr="00802AEC">
        <w:rPr>
          <w:rFonts w:ascii="Times New Roman" w:hAnsi="Times New Roman" w:cs="Times New Roman"/>
          <w:sz w:val="24"/>
          <w:szCs w:val="24"/>
          <w:lang w:val="en-US"/>
        </w:rPr>
        <w:t>studie</w:t>
      </w:r>
      <w:r w:rsidR="006127E4" w:rsidRPr="00802AEC">
        <w:rPr>
          <w:rFonts w:ascii="Times New Roman" w:hAnsi="Times New Roman" w:cs="Times New Roman"/>
          <w:sz w:val="24"/>
          <w:szCs w:val="24"/>
          <w:lang w:val="en-US"/>
        </w:rPr>
        <w:t>d</w:t>
      </w:r>
      <w:r w:rsidR="000E3421" w:rsidRPr="00802AEC">
        <w:rPr>
          <w:rFonts w:ascii="Times New Roman" w:hAnsi="Times New Roman" w:cs="Times New Roman"/>
          <w:sz w:val="24"/>
          <w:szCs w:val="24"/>
          <w:lang w:val="en-US"/>
        </w:rPr>
        <w:t xml:space="preserve"> </w:t>
      </w:r>
      <w:r w:rsidR="008B43AE" w:rsidRPr="00802AEC">
        <w:rPr>
          <w:rFonts w:ascii="Times New Roman" w:hAnsi="Times New Roman" w:cs="Times New Roman"/>
          <w:sz w:val="24"/>
          <w:szCs w:val="24"/>
          <w:lang w:val="en-US"/>
        </w:rPr>
        <w:t xml:space="preserve">were </w:t>
      </w:r>
      <w:r w:rsidR="000E3421" w:rsidRPr="00802AEC">
        <w:rPr>
          <w:rFonts w:ascii="Times New Roman" w:hAnsi="Times New Roman" w:cs="Times New Roman"/>
          <w:sz w:val="24"/>
          <w:szCs w:val="24"/>
          <w:lang w:val="en-US"/>
        </w:rPr>
        <w:t xml:space="preserve">vaccinated </w:t>
      </w:r>
      <w:r w:rsidR="003353AB" w:rsidRPr="00802AEC">
        <w:rPr>
          <w:rFonts w:ascii="Times New Roman" w:hAnsi="Times New Roman" w:cs="Times New Roman"/>
          <w:sz w:val="24"/>
          <w:szCs w:val="24"/>
          <w:lang w:val="en-US"/>
        </w:rPr>
        <w:t>against</w:t>
      </w:r>
      <w:r w:rsidR="000E3421" w:rsidRPr="00802AEC">
        <w:rPr>
          <w:rFonts w:ascii="Times New Roman" w:hAnsi="Times New Roman" w:cs="Times New Roman"/>
          <w:sz w:val="24"/>
          <w:szCs w:val="24"/>
          <w:lang w:val="en-US"/>
        </w:rPr>
        <w:t xml:space="preserve"> FMD</w:t>
      </w:r>
      <w:r w:rsidR="005E51B8" w:rsidRPr="00802AEC">
        <w:rPr>
          <w:rFonts w:ascii="Times New Roman" w:hAnsi="Times New Roman" w:cs="Times New Roman"/>
          <w:sz w:val="24"/>
          <w:szCs w:val="24"/>
          <w:lang w:val="en-US"/>
        </w:rPr>
        <w:t>. F</w:t>
      </w:r>
      <w:r w:rsidR="00C97BBA" w:rsidRPr="00802AEC">
        <w:rPr>
          <w:rFonts w:ascii="Times New Roman" w:hAnsi="Times New Roman" w:cs="Times New Roman"/>
          <w:sz w:val="24"/>
          <w:szCs w:val="24"/>
          <w:lang w:val="en-US"/>
        </w:rPr>
        <w:t xml:space="preserve">or </w:t>
      </w:r>
      <w:r w:rsidR="008B43AE" w:rsidRPr="00802AEC">
        <w:rPr>
          <w:rFonts w:ascii="Times New Roman" w:hAnsi="Times New Roman" w:cs="Times New Roman"/>
          <w:sz w:val="24"/>
          <w:szCs w:val="24"/>
          <w:lang w:val="en-US"/>
        </w:rPr>
        <w:t xml:space="preserve">brucellosis, </w:t>
      </w:r>
      <w:r w:rsidR="00C97BBA" w:rsidRPr="00802AEC">
        <w:rPr>
          <w:rFonts w:ascii="Times New Roman" w:hAnsi="Times New Roman" w:cs="Times New Roman"/>
          <w:sz w:val="24"/>
          <w:szCs w:val="24"/>
          <w:lang w:val="en-US"/>
        </w:rPr>
        <w:t xml:space="preserve">all females between </w:t>
      </w:r>
      <w:r w:rsidR="008B43AE" w:rsidRPr="00802AEC">
        <w:rPr>
          <w:rFonts w:ascii="Times New Roman" w:hAnsi="Times New Roman" w:cs="Times New Roman"/>
          <w:sz w:val="24"/>
          <w:szCs w:val="24"/>
          <w:lang w:val="en-US"/>
        </w:rPr>
        <w:t xml:space="preserve">three </w:t>
      </w:r>
      <w:r w:rsidR="00C97BBA" w:rsidRPr="00802AEC">
        <w:rPr>
          <w:rFonts w:ascii="Times New Roman" w:hAnsi="Times New Roman" w:cs="Times New Roman"/>
          <w:sz w:val="24"/>
          <w:szCs w:val="24"/>
          <w:lang w:val="en-US"/>
        </w:rPr>
        <w:t xml:space="preserve">and </w:t>
      </w:r>
      <w:r w:rsidR="008B43AE" w:rsidRPr="00802AEC">
        <w:rPr>
          <w:rFonts w:ascii="Times New Roman" w:hAnsi="Times New Roman" w:cs="Times New Roman"/>
          <w:sz w:val="24"/>
          <w:szCs w:val="24"/>
          <w:lang w:val="en-US"/>
        </w:rPr>
        <w:t xml:space="preserve">eight </w:t>
      </w:r>
      <w:r w:rsidR="00C97BBA" w:rsidRPr="00802AEC">
        <w:rPr>
          <w:rFonts w:ascii="Times New Roman" w:hAnsi="Times New Roman" w:cs="Times New Roman"/>
          <w:sz w:val="24"/>
          <w:szCs w:val="24"/>
          <w:lang w:val="en-US"/>
        </w:rPr>
        <w:t>months of age must be vaccinated</w:t>
      </w:r>
      <w:r w:rsidR="005E51B8" w:rsidRPr="00802AEC">
        <w:rPr>
          <w:rFonts w:ascii="Times New Roman" w:hAnsi="Times New Roman" w:cs="Times New Roman"/>
          <w:sz w:val="24"/>
          <w:szCs w:val="24"/>
          <w:lang w:val="en-US"/>
        </w:rPr>
        <w:t xml:space="preserve">, but improvement </w:t>
      </w:r>
      <w:r w:rsidR="006127E4" w:rsidRPr="00802AEC">
        <w:rPr>
          <w:rFonts w:ascii="Times New Roman" w:hAnsi="Times New Roman" w:cs="Times New Roman"/>
          <w:sz w:val="24"/>
          <w:szCs w:val="24"/>
          <w:lang w:val="en-US"/>
        </w:rPr>
        <w:t xml:space="preserve">in </w:t>
      </w:r>
      <w:r w:rsidR="005E51B8" w:rsidRPr="00802AEC">
        <w:rPr>
          <w:rFonts w:ascii="Times New Roman" w:hAnsi="Times New Roman" w:cs="Times New Roman"/>
          <w:sz w:val="24"/>
          <w:szCs w:val="24"/>
          <w:lang w:val="en-US"/>
        </w:rPr>
        <w:t xml:space="preserve">the use of the </w:t>
      </w:r>
      <w:r w:rsidR="006127E4" w:rsidRPr="00802AEC">
        <w:rPr>
          <w:rFonts w:ascii="Times New Roman" w:hAnsi="Times New Roman" w:cs="Times New Roman"/>
          <w:sz w:val="24"/>
          <w:szCs w:val="24"/>
          <w:lang w:val="en-US"/>
        </w:rPr>
        <w:t xml:space="preserve">available </w:t>
      </w:r>
      <w:r w:rsidR="005E51B8" w:rsidRPr="00802AEC">
        <w:rPr>
          <w:rFonts w:ascii="Times New Roman" w:hAnsi="Times New Roman" w:cs="Times New Roman"/>
          <w:sz w:val="24"/>
          <w:szCs w:val="24"/>
          <w:lang w:val="en-US"/>
        </w:rPr>
        <w:t xml:space="preserve">vaccine is needed. </w:t>
      </w:r>
      <w:r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{"citationItems":[{"id":"ITEM-1","itemData":{"abstract":"A produção de queijos tem grande importância econômica, particularmente para os pequenos produtores que enfrentam dificuldades para cumprir a legislação estadual. Este estudo teve como objetivos identificar o grau de atendimento das exigências regulamentares, avaliar o custo das adequações necessárias e propor medidas para o atendimento da legislação pelos produtores de queijo. O estudo foi conduzido em 25 queijarias da mesorregião de Campos das Vertentes. Dados foram obtidos por meio de questionários aplicados nos estabelecimentos, e também foram ouvidos técnicos que atuavam na região. O grau de atendimento aos requisitos da legislação variou de 22% a 68%. Apenas 37% dos produtores avaliados atenderam 49% ou mais dos itens da legislação. O restante (63%) atendeu menos de 50% dos requisitos. Os custos de adequação variaram de R$ 4.914,00 a R$ 30.395,00 Mais da metade (58%) dos produtores precisariam investir menos de R$ 15.000,00 e os demais, no mínimo, R$ 25.000,00. Comprovou-se que os investimentos para adequação à legislação estão acima da renda auferida pelas produções individuais. Uma alternativa para os produtores de queijo não artesanal, que representam a maioria, seria formar associações de modo a centralizar a produção. Para os produtores de queijo artesanal uma alternativa seria a adequação por etapas, priorizando-se os itens relativos à higiene e segurança. Considerando a importância da atividade e a demanda por esses produtos, há necessidade de políticas públicas de apoio financeiro que possibilitariam a manutenção dos produtores na atividade enquanto garantiriam a qualidade e a segurança dos queijos para os consumidores. Palavras-chave: queijo artesanal; leite cru; custo de produção; queijaria.","author":[{"dropping-particle":"","family":"Vicentini","given":"Nívea Maria","non-dropping-particle":"","parse-names":false,"suffix":""},{"dropping-particle":"","family":"Carneiro","given":"Alziro Vasconcelos","non-dropping-particle":"","parse-names":false,"suffix":""},{"dropping-particle":"","family":"Mendonça","given":"Letícia Caldas","non-dropping-particle":"","parse-names":false,"suffix":""},{"dropping-particle":"","family":"Brito","given":"Maria Aparecida Vasconcelos Paiva","non-dropping-particle":"","parse-names":false,"suffix":""},{"dropping-particle":"","family":"Brito","given":"José Renaldi Feitosa","non-dropping-particle":"","parse-names":false,"suffix":""}],"container-title":"Rev. Inst. Laticínios Cândido Tostes","id":"ITEM-1","issue":"395","issued":{"date-parts":[["2013"]]},"page":"5-14","title":"Custo da adequação de pequenos produtores de queijos aos requisitos da legislação do estado de Minas Gerais","type":"article-journal","volume":"68"},"uris":["http://www.mendeley.com/documents/?uuid=0a9f494f-3cbb-4f2a-b588-4a90287dc493"]}],"mendeley":{"formattedCitation":"(Vicentini et al., 2013)","manualFormatting":"VICENTINI et al. (2013)","plainTextFormattedCitation":"(Vicentini et al., 2013)","previouslyFormattedCitation":"(VICENTINI et al., 2013)"},"properties":{"noteIndex":0},"schema":"https://github.com/citation-style-language/schema/raw/master/csl-citation.json"}</w:instrText>
      </w:r>
      <w:r w:rsidRPr="005B7041">
        <w:rPr>
          <w:rFonts w:ascii="Times New Roman" w:hAnsi="Times New Roman" w:cs="Times New Roman"/>
          <w:sz w:val="24"/>
          <w:szCs w:val="24"/>
          <w:lang w:val="en-US"/>
        </w:rPr>
        <w:fldChar w:fldCharType="separate"/>
      </w:r>
      <w:r w:rsidRPr="005B7041">
        <w:rPr>
          <w:rFonts w:ascii="Times New Roman" w:hAnsi="Times New Roman" w:cs="Times New Roman"/>
          <w:noProof/>
          <w:sz w:val="24"/>
          <w:szCs w:val="24"/>
          <w:lang w:val="en-US"/>
        </w:rPr>
        <w:t>V</w:t>
      </w:r>
      <w:r w:rsidR="00992F63" w:rsidRPr="005B7041">
        <w:rPr>
          <w:rFonts w:ascii="Times New Roman" w:hAnsi="Times New Roman" w:cs="Times New Roman"/>
          <w:noProof/>
          <w:sz w:val="24"/>
          <w:szCs w:val="24"/>
          <w:lang w:val="en-US"/>
        </w:rPr>
        <w:t>icentini</w:t>
      </w:r>
      <w:r w:rsidRPr="00033E08">
        <w:rPr>
          <w:rFonts w:ascii="Times New Roman" w:hAnsi="Times New Roman" w:cs="Times New Roman"/>
          <w:noProof/>
          <w:sz w:val="24"/>
          <w:szCs w:val="24"/>
          <w:lang w:val="en-US"/>
        </w:rPr>
        <w:t xml:space="preserve"> et al. </w:t>
      </w:r>
      <w:r w:rsidR="00213716" w:rsidRPr="00EF1217">
        <w:rPr>
          <w:rFonts w:ascii="Times New Roman" w:hAnsi="Times New Roman" w:cs="Times New Roman"/>
          <w:noProof/>
          <w:sz w:val="24"/>
          <w:szCs w:val="24"/>
          <w:lang w:val="en-US"/>
        </w:rPr>
        <w:t>(</w:t>
      </w:r>
      <w:r w:rsidRPr="00EF1217">
        <w:rPr>
          <w:rFonts w:ascii="Times New Roman" w:hAnsi="Times New Roman" w:cs="Times New Roman"/>
          <w:noProof/>
          <w:sz w:val="24"/>
          <w:szCs w:val="24"/>
          <w:lang w:val="en-US"/>
        </w:rPr>
        <w:t>2013)</w:t>
      </w:r>
      <w:r w:rsidRPr="005B7041">
        <w:rPr>
          <w:rFonts w:ascii="Times New Roman" w:hAnsi="Times New Roman" w:cs="Times New Roman"/>
          <w:sz w:val="24"/>
          <w:szCs w:val="24"/>
          <w:lang w:val="en-US"/>
        </w:rPr>
        <w:fldChar w:fldCharType="end"/>
      </w:r>
      <w:r w:rsidR="00C97BBA" w:rsidRPr="005B7041">
        <w:rPr>
          <w:rFonts w:ascii="Times New Roman" w:hAnsi="Times New Roman" w:cs="Times New Roman"/>
          <w:sz w:val="24"/>
          <w:szCs w:val="24"/>
          <w:lang w:val="en-US"/>
        </w:rPr>
        <w:t xml:space="preserve">, in a survey of cheese producers in Campo das </w:t>
      </w:r>
      <w:proofErr w:type="spellStart"/>
      <w:r w:rsidR="00C97BBA" w:rsidRPr="005B7041">
        <w:rPr>
          <w:rFonts w:ascii="Times New Roman" w:hAnsi="Times New Roman" w:cs="Times New Roman"/>
          <w:sz w:val="24"/>
          <w:szCs w:val="24"/>
          <w:lang w:val="en-US"/>
        </w:rPr>
        <w:t>Vertentes</w:t>
      </w:r>
      <w:proofErr w:type="spellEnd"/>
      <w:r w:rsidR="00C97BBA" w:rsidRPr="005B7041">
        <w:rPr>
          <w:rFonts w:ascii="Times New Roman" w:hAnsi="Times New Roman" w:cs="Times New Roman"/>
          <w:sz w:val="24"/>
          <w:szCs w:val="24"/>
          <w:lang w:val="en-US"/>
        </w:rPr>
        <w:t xml:space="preserve"> (MG), </w:t>
      </w:r>
      <w:r w:rsidRPr="005B7041">
        <w:rPr>
          <w:rFonts w:ascii="Times New Roman" w:hAnsi="Times New Roman" w:cs="Times New Roman"/>
          <w:sz w:val="24"/>
          <w:szCs w:val="24"/>
          <w:lang w:val="en-US"/>
        </w:rPr>
        <w:t>demonstrated that</w:t>
      </w:r>
      <w:r w:rsidR="00C97BBA" w:rsidRPr="005B7041">
        <w:rPr>
          <w:rFonts w:ascii="Times New Roman" w:hAnsi="Times New Roman" w:cs="Times New Roman"/>
          <w:sz w:val="24"/>
          <w:szCs w:val="24"/>
          <w:lang w:val="en-US"/>
        </w:rPr>
        <w:t xml:space="preserve"> 96% of producers vaccinate</w:t>
      </w:r>
      <w:r w:rsidR="008B43AE" w:rsidRPr="00033E08">
        <w:rPr>
          <w:rFonts w:ascii="Times New Roman" w:hAnsi="Times New Roman" w:cs="Times New Roman"/>
          <w:sz w:val="24"/>
          <w:szCs w:val="24"/>
          <w:lang w:val="en-US"/>
        </w:rPr>
        <w:t>d</w:t>
      </w:r>
      <w:r w:rsidR="00C97BBA" w:rsidRPr="00EF1217">
        <w:rPr>
          <w:rFonts w:ascii="Times New Roman" w:hAnsi="Times New Roman" w:cs="Times New Roman"/>
          <w:sz w:val="24"/>
          <w:szCs w:val="24"/>
          <w:lang w:val="en-US"/>
        </w:rPr>
        <w:t xml:space="preserve"> cattle against </w:t>
      </w:r>
      <w:r w:rsidRPr="00EF1217">
        <w:rPr>
          <w:rFonts w:ascii="Times New Roman" w:hAnsi="Times New Roman" w:cs="Times New Roman"/>
          <w:sz w:val="24"/>
          <w:szCs w:val="24"/>
          <w:lang w:val="en-US"/>
        </w:rPr>
        <w:t>FMD</w:t>
      </w:r>
      <w:r w:rsidR="00C97BBA" w:rsidRPr="00BB10CE">
        <w:rPr>
          <w:rFonts w:ascii="Times New Roman" w:hAnsi="Times New Roman" w:cs="Times New Roman"/>
          <w:sz w:val="24"/>
          <w:szCs w:val="24"/>
          <w:lang w:val="en-US"/>
        </w:rPr>
        <w:t xml:space="preserve"> and 80% against </w:t>
      </w:r>
      <w:r w:rsidR="008B43AE" w:rsidRPr="00802AEC">
        <w:rPr>
          <w:rFonts w:ascii="Times New Roman" w:hAnsi="Times New Roman" w:cs="Times New Roman"/>
          <w:sz w:val="24"/>
          <w:szCs w:val="24"/>
          <w:lang w:val="en-US"/>
        </w:rPr>
        <w:t>brucellosis</w:t>
      </w:r>
      <w:r w:rsidR="00C97BBA" w:rsidRPr="00802AEC">
        <w:rPr>
          <w:rFonts w:ascii="Times New Roman" w:hAnsi="Times New Roman" w:cs="Times New Roman"/>
          <w:sz w:val="24"/>
          <w:szCs w:val="24"/>
          <w:lang w:val="en-US"/>
        </w:rPr>
        <w:t>.</w:t>
      </w:r>
    </w:p>
    <w:p w14:paraId="1190DBD3" w14:textId="737C3684" w:rsidR="00C97BBA" w:rsidRPr="005B7041" w:rsidRDefault="007E6FBC"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M</w:t>
      </w:r>
      <w:r w:rsidR="00C97BBA" w:rsidRPr="00802AEC">
        <w:rPr>
          <w:rFonts w:ascii="Times New Roman" w:hAnsi="Times New Roman" w:cs="Times New Roman"/>
          <w:sz w:val="24"/>
          <w:szCs w:val="24"/>
          <w:lang w:val="en-US"/>
        </w:rPr>
        <w:t xml:space="preserve">astitis control in bovine milk-producing herds </w:t>
      </w:r>
      <w:r w:rsidR="00366397" w:rsidRPr="00802AEC">
        <w:rPr>
          <w:rFonts w:ascii="Times New Roman" w:hAnsi="Times New Roman" w:cs="Times New Roman"/>
          <w:sz w:val="24"/>
          <w:szCs w:val="24"/>
          <w:lang w:val="en-US"/>
        </w:rPr>
        <w:t xml:space="preserve">used </w:t>
      </w:r>
      <w:r w:rsidR="00C97BBA" w:rsidRPr="00802AEC">
        <w:rPr>
          <w:rFonts w:ascii="Times New Roman" w:hAnsi="Times New Roman" w:cs="Times New Roman"/>
          <w:sz w:val="24"/>
          <w:szCs w:val="24"/>
          <w:lang w:val="en-US"/>
        </w:rPr>
        <w:t>for the production of MAC</w:t>
      </w:r>
      <w:r w:rsidR="00B27D15" w:rsidRPr="00802AEC">
        <w:rPr>
          <w:rFonts w:ascii="Times New Roman" w:hAnsi="Times New Roman" w:cs="Times New Roman"/>
          <w:sz w:val="24"/>
          <w:szCs w:val="24"/>
          <w:lang w:val="en-US"/>
        </w:rPr>
        <w:t xml:space="preserve"> </w:t>
      </w:r>
      <w:r w:rsidR="00C97BBA" w:rsidRPr="00802AEC">
        <w:rPr>
          <w:rFonts w:ascii="Times New Roman" w:hAnsi="Times New Roman" w:cs="Times New Roman"/>
          <w:sz w:val="24"/>
          <w:szCs w:val="24"/>
          <w:lang w:val="en-US"/>
        </w:rPr>
        <w:t xml:space="preserve">is important </w:t>
      </w:r>
      <w:r w:rsidR="00366397" w:rsidRPr="00802AEC">
        <w:rPr>
          <w:rFonts w:ascii="Times New Roman" w:hAnsi="Times New Roman" w:cs="Times New Roman"/>
          <w:sz w:val="24"/>
          <w:szCs w:val="24"/>
          <w:lang w:val="en-US"/>
        </w:rPr>
        <w:t>because of</w:t>
      </w:r>
      <w:r w:rsidR="00C97BBA" w:rsidRPr="00802AEC">
        <w:rPr>
          <w:rFonts w:ascii="Times New Roman" w:hAnsi="Times New Roman" w:cs="Times New Roman"/>
          <w:sz w:val="24"/>
          <w:szCs w:val="24"/>
          <w:lang w:val="en-US"/>
        </w:rPr>
        <w:t xml:space="preserve"> the existence of several pathogenic microorganisms related to the disease</w:t>
      </w:r>
      <w:r w:rsidR="008B43AE" w:rsidRPr="00802AEC">
        <w:rPr>
          <w:rFonts w:ascii="Times New Roman" w:hAnsi="Times New Roman" w:cs="Times New Roman"/>
          <w:sz w:val="24"/>
          <w:szCs w:val="24"/>
          <w:lang w:val="en-US"/>
        </w:rPr>
        <w:t xml:space="preserve"> that</w:t>
      </w:r>
      <w:r w:rsidR="00C97BBA" w:rsidRPr="00802AEC">
        <w:rPr>
          <w:rFonts w:ascii="Times New Roman" w:hAnsi="Times New Roman" w:cs="Times New Roman"/>
          <w:sz w:val="24"/>
          <w:szCs w:val="24"/>
          <w:lang w:val="en-US"/>
        </w:rPr>
        <w:t xml:space="preserve"> can be transmitted by milk, such as </w:t>
      </w:r>
      <w:r w:rsidR="00C97BBA" w:rsidRPr="00802AEC">
        <w:rPr>
          <w:rFonts w:ascii="Times New Roman" w:hAnsi="Times New Roman" w:cs="Times New Roman"/>
          <w:i/>
          <w:sz w:val="24"/>
          <w:szCs w:val="24"/>
          <w:lang w:val="en-US"/>
        </w:rPr>
        <w:t>Staphylococcus aureus</w:t>
      </w:r>
      <w:r w:rsidR="00C97BBA" w:rsidRPr="00802AEC">
        <w:rPr>
          <w:rFonts w:ascii="Times New Roman" w:hAnsi="Times New Roman" w:cs="Times New Roman"/>
          <w:sz w:val="24"/>
          <w:szCs w:val="24"/>
          <w:lang w:val="en-US"/>
        </w:rPr>
        <w:t xml:space="preserve">, </w:t>
      </w:r>
      <w:r w:rsidR="00C97BBA" w:rsidRPr="00802AEC">
        <w:rPr>
          <w:rFonts w:ascii="Times New Roman" w:hAnsi="Times New Roman" w:cs="Times New Roman"/>
          <w:i/>
          <w:sz w:val="24"/>
          <w:szCs w:val="24"/>
          <w:lang w:val="en-US"/>
        </w:rPr>
        <w:t>Streptococcus agalactiae</w:t>
      </w:r>
      <w:r w:rsidR="00C97BBA" w:rsidRPr="00802AEC">
        <w:rPr>
          <w:rFonts w:ascii="Times New Roman" w:hAnsi="Times New Roman" w:cs="Times New Roman"/>
          <w:sz w:val="24"/>
          <w:szCs w:val="24"/>
          <w:lang w:val="en-US"/>
        </w:rPr>
        <w:t xml:space="preserve">, </w:t>
      </w:r>
      <w:r w:rsidR="00C97BBA" w:rsidRPr="00802AEC">
        <w:rPr>
          <w:rFonts w:ascii="Times New Roman" w:hAnsi="Times New Roman" w:cs="Times New Roman"/>
          <w:i/>
          <w:sz w:val="24"/>
          <w:szCs w:val="24"/>
          <w:lang w:val="en-US"/>
        </w:rPr>
        <w:t>Pseudomonas</w:t>
      </w:r>
      <w:r w:rsidR="00C97BBA" w:rsidRPr="00802AEC">
        <w:rPr>
          <w:rFonts w:ascii="Times New Roman" w:hAnsi="Times New Roman" w:cs="Times New Roman"/>
          <w:sz w:val="24"/>
          <w:szCs w:val="24"/>
          <w:lang w:val="en-US"/>
        </w:rPr>
        <w:t xml:space="preserve"> sp., </w:t>
      </w:r>
      <w:r w:rsidR="00C97BBA" w:rsidRPr="00802AEC">
        <w:rPr>
          <w:rFonts w:ascii="Times New Roman" w:hAnsi="Times New Roman" w:cs="Times New Roman"/>
          <w:i/>
          <w:sz w:val="24"/>
          <w:szCs w:val="24"/>
          <w:lang w:val="en-US"/>
        </w:rPr>
        <w:t>Actinomyces pyogenes</w:t>
      </w:r>
      <w:r w:rsidR="008B43AE" w:rsidRPr="00802AEC">
        <w:rPr>
          <w:rFonts w:ascii="Times New Roman" w:hAnsi="Times New Roman" w:cs="Times New Roman"/>
          <w:sz w:val="24"/>
          <w:szCs w:val="24"/>
          <w:lang w:val="en-US"/>
        </w:rPr>
        <w:t>,</w:t>
      </w:r>
      <w:r w:rsidR="00C97BBA" w:rsidRPr="00802AEC">
        <w:rPr>
          <w:rFonts w:ascii="Times New Roman" w:hAnsi="Times New Roman" w:cs="Times New Roman"/>
          <w:sz w:val="24"/>
          <w:szCs w:val="24"/>
          <w:lang w:val="en-US"/>
        </w:rPr>
        <w:t xml:space="preserve"> </w:t>
      </w:r>
      <w:r w:rsidR="00C97BBA" w:rsidRPr="00802AEC">
        <w:rPr>
          <w:rFonts w:ascii="Times New Roman" w:hAnsi="Times New Roman" w:cs="Times New Roman"/>
          <w:i/>
          <w:sz w:val="24"/>
          <w:szCs w:val="24"/>
          <w:lang w:val="en-US"/>
        </w:rPr>
        <w:t>Serratia</w:t>
      </w:r>
      <w:r w:rsidR="00C97BBA" w:rsidRPr="00802AEC">
        <w:rPr>
          <w:rFonts w:ascii="Times New Roman" w:hAnsi="Times New Roman" w:cs="Times New Roman"/>
          <w:sz w:val="24"/>
          <w:szCs w:val="24"/>
          <w:lang w:val="en-US"/>
        </w:rPr>
        <w:t xml:space="preserve"> sp.</w:t>
      </w:r>
      <w:r w:rsidR="00012864" w:rsidRPr="00802AEC">
        <w:rPr>
          <w:rFonts w:ascii="Times New Roman" w:hAnsi="Times New Roman" w:cs="Times New Roman"/>
          <w:sz w:val="24"/>
          <w:szCs w:val="24"/>
          <w:lang w:val="en-US"/>
        </w:rPr>
        <w:t>,</w:t>
      </w:r>
      <w:r w:rsidR="00C97BBA" w:rsidRPr="00802AEC">
        <w:rPr>
          <w:rFonts w:ascii="Times New Roman" w:hAnsi="Times New Roman" w:cs="Times New Roman"/>
          <w:sz w:val="24"/>
          <w:szCs w:val="24"/>
          <w:lang w:val="en-US"/>
        </w:rPr>
        <w:t xml:space="preserve"> and </w:t>
      </w:r>
      <w:r w:rsidR="00C97BBA" w:rsidRPr="00802AEC">
        <w:rPr>
          <w:rFonts w:ascii="Times New Roman" w:hAnsi="Times New Roman" w:cs="Times New Roman"/>
          <w:i/>
          <w:sz w:val="24"/>
          <w:szCs w:val="24"/>
          <w:lang w:val="en-US"/>
        </w:rPr>
        <w:t xml:space="preserve">Corynebacterium </w:t>
      </w:r>
      <w:proofErr w:type="spellStart"/>
      <w:r w:rsidR="00C97BBA" w:rsidRPr="00802AEC">
        <w:rPr>
          <w:rFonts w:ascii="Times New Roman" w:hAnsi="Times New Roman" w:cs="Times New Roman"/>
          <w:i/>
          <w:sz w:val="24"/>
          <w:szCs w:val="24"/>
          <w:lang w:val="en-US"/>
        </w:rPr>
        <w:t>bovis</w:t>
      </w:r>
      <w:proofErr w:type="spellEnd"/>
      <w:r w:rsidR="00C97BBA" w:rsidRPr="00802AEC">
        <w:rPr>
          <w:rFonts w:ascii="Times New Roman" w:hAnsi="Times New Roman" w:cs="Times New Roman"/>
          <w:sz w:val="24"/>
          <w:szCs w:val="24"/>
          <w:lang w:val="en-US"/>
        </w:rPr>
        <w:t xml:space="preserve"> </w:t>
      </w:r>
      <w:r w:rsidR="003F31BF"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{"citationItems":[{"id":"ITEM-1","itemData":{"DOI":"10.1590/s0103-84782001000600018","ISSN":"0103-8478","abstract":"De 88 vacas primíparas, oriundas de quatro rebanhos leiteiros, foram colhidas 1985 amostras de leite, ao longo dos 120 dias pós-parto, das quais 457 (23,02%) apresentaram resultados microbiológicos positivos. Os estafilococos coagulase negativos (ECN) foram isolados em 316 (69,14%) amostras, Corynebacterium bovis em 56 (12,25%), estreptococos em 41 (8,97%) e estafilococos coagulase positivos (ECP) em 38 (8,31%). Mastite clínica foi detectada em nove (10,23%) vacas. No primeiro dia pós-parto, 57 (64,77%) animais e 114 (32,66%) quartos apresentaram exames bacteriológicos positivos. Até o décimo quarto dia, ocorreu um decréscimo acentuado no número de vacas e quartos infectados, que posteriormente tendeu a estabilizar. Os ECN foram as bactérias mais isoladas ao longo de todo experimento, enquanto o número de estreptococos decresceu acentuadamente nas duas primeiras semanas pós-parto. As infecções por C. bovis aumentaram progressivamente a partir do parto. Entre os ECN, predominaram o S. hyicus e o S. intermedius e, nos estreptococos, os do grupo C e D. A contagem média de células somáticas (CCS), nos quartos infectados, foi de 508,914/m&lt;img src=\"http:/img/fbpe/cr/v31n6/a18img01.gif\"&gt;, enquanto que, nos quartos negativos, foi de 73,942/m&lt;img src=\"http:/img/fbpe/cr/v31n6/a18img01.gif\"&gt;.From 88 primiparous cows, belonging to four dairy herds, during 120 days after parturition, one thousand and eighty five milk samples collected, showed 457 (23.02%) positive microbiological results. Coagulase negative staphylococci (CNS) were isolated in 316 (69.14%) samples, Corynebacterium bovis in 56 (12.25%), streptococci in 41 (8.97%) and coagulase positive staphylococci (CPS) in 38 (8.31%). Clinical mastitis was detected in 9 (10.23%) cows. In the first day after parturition, 57 (64.77%) animals and 114 (32.66%) quarters were bacteriologically positive. Until the 14th day there was a remarkable decrease in the number of infections in cows and in quarters, numbers which tended to stabilize later. CNS were isolated through all the experiment while the streptococci tended to disappear in the first few weeks. The infections by C. bovis steadily increased after parturition. Of CNS, S. hyicus and S. intermedius were predominant, and in the streptococci the C and D groups. The average somatic cell count (SCC) was 508.914/m&lt;img src=\"http:/img/fbpe/cr/v31n6/a18img01.gif\"&gt; in the infected ones and in the negative quarters It was 73.942/m&lt;img src=\"http:/img/fbpe/cr/v31n6/a18img01.g…","author":[{"dropping-particle":"","family":"Laffranchi","given":"Alessandra","non-dropping-particle":"","parse-names":false,"suffix":""},{"dropping-particle":"","family":"Müller","given":"Ernst Eckehardt","non-dropping-particle":"","parse-names":false,"suffix":""},{"dropping-particle":"de","family":"Freitas","given":"Julio Cesar","non-dropping-particle":"","parse-names":false,"suffix":""},{"dropping-particle":"","family":"Pretto-Giordano","given":"Lucienne Garcia","non-dropping-particle":"","parse-names":false,"suffix":""},{"dropping-particle":"","family":"Dias","given":"Juliana Alves","non-dropping-particle":"","parse-names":false,"suffix":""},{"dropping-particle":"","family":"Salvador","given":"Rogério","non-dropping-particle":"","parse-names":false,"suffix":""}],"container-title":"Ciência Rural","id":"ITEM-1","issue":"6","issued":{"date-parts":[["2001"]]},"page":"1027-1032","title":"Etiologia das infecções intramamárias em vacas primíparas ao longo dos primeiros quatro meses de lactação","type":"article-journal","volume":"31"},"uris":["http://www.mendeley.com/documents/?uuid=1d95a0b6-6874-459b-afdc-0e8cd13e99a6"]}],"mendeley":{"formattedCitation":"(Laffranchi et al., 2001)","plainTextFormattedCitation":"(Laffranchi et al., 2001)","previouslyFormattedCitation":"(LAFFRANCHI et al., 2001)"},"properties":{"noteIndex":0},"schema":"https://github.com/citation-style-language/schema/raw/master/csl-citation.json"}</w:instrText>
      </w:r>
      <w:r w:rsidR="003F31BF"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D15E44" w:rsidRPr="005B7041">
        <w:rPr>
          <w:rFonts w:ascii="Times New Roman" w:hAnsi="Times New Roman" w:cs="Times New Roman"/>
          <w:noProof/>
          <w:sz w:val="24"/>
          <w:szCs w:val="24"/>
          <w:lang w:val="en-US"/>
        </w:rPr>
        <w:t xml:space="preserve">LAFFRANCHI </w:t>
      </w:r>
      <w:r w:rsidR="00421756" w:rsidRPr="005B7041">
        <w:rPr>
          <w:rFonts w:ascii="Times New Roman" w:hAnsi="Times New Roman" w:cs="Times New Roman"/>
          <w:noProof/>
          <w:sz w:val="24"/>
          <w:szCs w:val="24"/>
          <w:lang w:val="en-US"/>
        </w:rPr>
        <w:t>et al., 2001)</w:t>
      </w:r>
      <w:r w:rsidR="003F31BF" w:rsidRPr="005B7041">
        <w:rPr>
          <w:rFonts w:ascii="Times New Roman" w:hAnsi="Times New Roman" w:cs="Times New Roman"/>
          <w:sz w:val="24"/>
          <w:szCs w:val="24"/>
          <w:lang w:val="en-US"/>
        </w:rPr>
        <w:fldChar w:fldCharType="end"/>
      </w:r>
      <w:r w:rsidR="00C97BBA" w:rsidRPr="005B7041">
        <w:rPr>
          <w:rFonts w:ascii="Times New Roman" w:hAnsi="Times New Roman" w:cs="Times New Roman"/>
          <w:sz w:val="24"/>
          <w:szCs w:val="24"/>
          <w:lang w:val="en-US"/>
        </w:rPr>
        <w:t>.</w:t>
      </w:r>
    </w:p>
    <w:p w14:paraId="2E0214D6" w14:textId="73C00F0B" w:rsidR="00C97BBA" w:rsidRPr="00802AEC" w:rsidRDefault="00C97BBA"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lastRenderedPageBreak/>
        <w:t>As for the data related to the management of the water used</w:t>
      </w:r>
      <w:r w:rsidR="001F3224" w:rsidRPr="00802AEC">
        <w:rPr>
          <w:rFonts w:ascii="Times New Roman" w:hAnsi="Times New Roman" w:cs="Times New Roman"/>
          <w:sz w:val="24"/>
          <w:szCs w:val="24"/>
          <w:lang w:val="en-US"/>
        </w:rPr>
        <w:t>, it is difficult</w:t>
      </w:r>
      <w:r w:rsidRPr="00802AEC">
        <w:rPr>
          <w:rFonts w:ascii="Times New Roman" w:hAnsi="Times New Roman" w:cs="Times New Roman"/>
          <w:sz w:val="24"/>
          <w:szCs w:val="24"/>
          <w:lang w:val="en-US"/>
        </w:rPr>
        <w:t xml:space="preserve"> for the producer to control the </w:t>
      </w:r>
      <w:r w:rsidR="001F3224" w:rsidRPr="00802AEC">
        <w:rPr>
          <w:rFonts w:ascii="Times New Roman" w:hAnsi="Times New Roman" w:cs="Times New Roman"/>
          <w:sz w:val="24"/>
          <w:szCs w:val="24"/>
          <w:lang w:val="en-US"/>
        </w:rPr>
        <w:t xml:space="preserve">quality of </w:t>
      </w:r>
      <w:r w:rsidR="00012864"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wate</w:t>
      </w:r>
      <w:r w:rsidR="001F3224" w:rsidRPr="00802AEC">
        <w:rPr>
          <w:rFonts w:ascii="Times New Roman" w:hAnsi="Times New Roman" w:cs="Times New Roman"/>
          <w:sz w:val="24"/>
          <w:szCs w:val="24"/>
          <w:lang w:val="en-US"/>
        </w:rPr>
        <w:t>r</w:t>
      </w:r>
      <w:r w:rsidRPr="00802AEC">
        <w:rPr>
          <w:rFonts w:ascii="Times New Roman" w:hAnsi="Times New Roman" w:cs="Times New Roman"/>
          <w:sz w:val="24"/>
          <w:szCs w:val="24"/>
          <w:lang w:val="en-US"/>
        </w:rPr>
        <w:t xml:space="preserve">. In the registered properties participating in the research, </w:t>
      </w:r>
      <w:proofErr w:type="gramStart"/>
      <w:r w:rsidRPr="00802AEC">
        <w:rPr>
          <w:rFonts w:ascii="Times New Roman" w:hAnsi="Times New Roman" w:cs="Times New Roman"/>
          <w:sz w:val="24"/>
          <w:szCs w:val="24"/>
          <w:lang w:val="en-US"/>
        </w:rPr>
        <w:t xml:space="preserve">all </w:t>
      </w:r>
      <w:r w:rsidR="00650198" w:rsidRPr="00802AEC">
        <w:rPr>
          <w:rFonts w:ascii="Times New Roman" w:hAnsi="Times New Roman" w:cs="Times New Roman"/>
          <w:sz w:val="24"/>
          <w:szCs w:val="24"/>
          <w:lang w:val="en-US"/>
        </w:rPr>
        <w:t>of</w:t>
      </w:r>
      <w:proofErr w:type="gramEnd"/>
      <w:r w:rsidR="00650198" w:rsidRPr="00802AEC">
        <w:rPr>
          <w:rFonts w:ascii="Times New Roman" w:hAnsi="Times New Roman" w:cs="Times New Roman"/>
          <w:sz w:val="24"/>
          <w:szCs w:val="24"/>
          <w:lang w:val="en-US"/>
        </w:rPr>
        <w:t xml:space="preserve"> the </w:t>
      </w:r>
      <w:r w:rsidRPr="00802AEC">
        <w:rPr>
          <w:rFonts w:ascii="Times New Roman" w:hAnsi="Times New Roman" w:cs="Times New Roman"/>
          <w:sz w:val="24"/>
          <w:szCs w:val="24"/>
          <w:lang w:val="en-US"/>
        </w:rPr>
        <w:t xml:space="preserve">water sources </w:t>
      </w:r>
      <w:r w:rsidR="00A218D9" w:rsidRPr="00802AEC">
        <w:rPr>
          <w:rFonts w:ascii="Times New Roman" w:hAnsi="Times New Roman" w:cs="Times New Roman"/>
          <w:sz w:val="24"/>
          <w:szCs w:val="24"/>
          <w:lang w:val="en-US"/>
        </w:rPr>
        <w:t>were</w:t>
      </w:r>
      <w:r w:rsidRPr="00802AEC">
        <w:rPr>
          <w:rFonts w:ascii="Times New Roman" w:hAnsi="Times New Roman" w:cs="Times New Roman"/>
          <w:sz w:val="24"/>
          <w:szCs w:val="24"/>
          <w:lang w:val="en-US"/>
        </w:rPr>
        <w:t xml:space="preserve"> protected</w:t>
      </w:r>
      <w:r w:rsidR="00053B46"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from animals and the water undergoes filtration before reaching the reservoir</w:t>
      </w:r>
      <w:r w:rsidR="00053B46" w:rsidRPr="00802AEC">
        <w:rPr>
          <w:rFonts w:ascii="Times New Roman" w:hAnsi="Times New Roman" w:cs="Times New Roman"/>
          <w:sz w:val="24"/>
          <w:szCs w:val="24"/>
          <w:lang w:val="en-US"/>
        </w:rPr>
        <w:t xml:space="preserve"> tank</w:t>
      </w:r>
      <w:r w:rsidRPr="00802AEC">
        <w:rPr>
          <w:rFonts w:ascii="Times New Roman" w:hAnsi="Times New Roman" w:cs="Times New Roman"/>
          <w:sz w:val="24"/>
          <w:szCs w:val="24"/>
          <w:lang w:val="en-US"/>
        </w:rPr>
        <w:t>, where it is chlorinated</w:t>
      </w:r>
      <w:r w:rsidR="00EC46E9"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However, only one property controls the chlorine content in the water.</w:t>
      </w:r>
      <w:r w:rsidR="001618D2"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 xml:space="preserve">In a study carried out in the Canastra microregion, all the producers stated that the destination of the </w:t>
      </w:r>
      <w:r w:rsidR="006C78E6" w:rsidRPr="00802AEC">
        <w:rPr>
          <w:rFonts w:ascii="Times New Roman" w:hAnsi="Times New Roman" w:cs="Times New Roman"/>
          <w:sz w:val="24"/>
          <w:szCs w:val="24"/>
          <w:lang w:val="en-US"/>
        </w:rPr>
        <w:t>water waste</w:t>
      </w:r>
      <w:r w:rsidR="00906B76" w:rsidRPr="00802AEC">
        <w:rPr>
          <w:rFonts w:ascii="Times New Roman" w:hAnsi="Times New Roman" w:cs="Times New Roman"/>
          <w:sz w:val="24"/>
          <w:szCs w:val="24"/>
          <w:lang w:val="en-US"/>
        </w:rPr>
        <w:t xml:space="preserve"> is</w:t>
      </w:r>
      <w:r w:rsidRPr="00802AEC">
        <w:rPr>
          <w:rFonts w:ascii="Times New Roman" w:hAnsi="Times New Roman" w:cs="Times New Roman"/>
          <w:sz w:val="24"/>
          <w:szCs w:val="24"/>
          <w:lang w:val="en-US"/>
        </w:rPr>
        <w:t xml:space="preserve"> the land itself</w:t>
      </w:r>
      <w:r w:rsidR="00EA7C83" w:rsidRPr="00802AEC">
        <w:rPr>
          <w:rFonts w:ascii="Times New Roman" w:hAnsi="Times New Roman" w:cs="Times New Roman"/>
          <w:sz w:val="24"/>
          <w:szCs w:val="24"/>
          <w:lang w:val="en-US"/>
        </w:rPr>
        <w:t xml:space="preserve"> </w:t>
      </w:r>
      <w:r w:rsidR="003F31BF"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{"citationItems":[{"id":"ITEM-1","itemData":{"DOI":"10.5935/2238-6416.20120063","ISSN":"2238-6416","abstract":"Diversos estudos têm sido realizados com o objetivo de melhorar a qualidade do queijo Minas Artesanal. Porém, ainda carece de estudos quanto aos possíveis impactos ambientais que poderá causar. O objetivo do presente trabalho foi, diante da carência de estudos relacionados a esse tema, identificar os aspectos ambientais associados a possíveis impactos ambientais. Foi feita a verificação in loco do processo produtivo, consumo de água e caracterização dos resíduos gerados. Os principais aspectos ambientais identificados foram: efluente, aparas de queijos, embalagens de papelão e plásticos e produtos químicos. Os resíduos sólidos como papelão e plásticos são queimados na propriedade. Os efluentes gerados nas queijarias são lançados no solo, em 100% das queijarias analisadas, sem critérios técnicos. Percebe-se a necessidade de estabelecer sistemas de tratamento de efluentes que seja compatível com a realidade econômica dos produtores, de forma a minimizar os possíveis impactos ambientais negativos. Com base no estudo, foi possível observar a necessidade de maior interação entre Instituição de Pesquisas e pequenos produtores, que são sedentos de informações. Orientações e alternativas com relação ao manejo dos resíduos, redução de consumo de água, reciclagem/reuso, considerando o meio ambiente como parte do processo. Com a execução do projeto foi possível iniciar essa interação, porém, tem-se muito trabalho pela frente. Palavras-chave: impacto ambiental; efluentes; queijarias. ABSTRACT Several studies have been conducted with the aim of improving the quality of artisanal Minas cheese, but substantial environmental impacts research is still lacking. This study aimed at identifying potential environment effects, due to the relative lack of this kind of","author":[{"dropping-particle":"","family":"Saraiva","given":"Claudety Barbosa","non-dropping-particle":"","parse-names":false,"suffix":""},{"dropping-particle":"","family":"Magalhães","given":"Fernando Antônio Resplande","non-dropping-particle":"","parse-names":false,"suffix":""},{"dropping-particle":"","family":"Moreira","given":"Valkíria Elizabete","non-dropping-particle":"","parse-names":false,"suffix":""},{"dropping-particle":"","family":"Barros","given":"Shaíra Oliveira","non-dropping-particle":"","parse-names":false,"suffix":""}],"container-title":"Revista do Instituto de Laticínios Cândido Tostes","id":"ITEM-1","issue":"67","issued":{"date-parts":[["2012"]]},"page":"41-47","title":"Aspectos ambientais da produção do queijo Minas artesanal","type":"article-journal","volume":"388"},"uris":["http://www.mendeley.com/documents/?uuid=dd7e87f0-c280-4693-b335-8de8d8c048a7"]}],"mendeley":{"formattedCitation":"(Saraiva et al., 2012)","plainTextFormattedCitation":"(Saraiva et al., 2012)","previouslyFormattedCitation":"(SARAIVA et al., 2012)"},"properties":{"noteIndex":0},"schema":"https://github.com/citation-style-language/schema/raw/master/csl-citation.json"}</w:instrText>
      </w:r>
      <w:r w:rsidR="003F31BF"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D15E44" w:rsidRPr="005B7041">
        <w:rPr>
          <w:rFonts w:ascii="Times New Roman" w:hAnsi="Times New Roman" w:cs="Times New Roman"/>
          <w:noProof/>
          <w:sz w:val="24"/>
          <w:szCs w:val="24"/>
          <w:lang w:val="en-US"/>
        </w:rPr>
        <w:t xml:space="preserve">SARAIVA </w:t>
      </w:r>
      <w:r w:rsidR="00421756" w:rsidRPr="005B7041">
        <w:rPr>
          <w:rFonts w:ascii="Times New Roman" w:hAnsi="Times New Roman" w:cs="Times New Roman"/>
          <w:noProof/>
          <w:sz w:val="24"/>
          <w:szCs w:val="24"/>
          <w:lang w:val="en-US"/>
        </w:rPr>
        <w:t>et al., 2012)</w:t>
      </w:r>
      <w:r w:rsidR="003F31BF" w:rsidRPr="005B7041">
        <w:rPr>
          <w:rFonts w:ascii="Times New Roman" w:hAnsi="Times New Roman" w:cs="Times New Roman"/>
          <w:sz w:val="24"/>
          <w:szCs w:val="24"/>
          <w:lang w:val="en-US"/>
        </w:rPr>
        <w:fldChar w:fldCharType="end"/>
      </w:r>
      <w:r w:rsidR="00E65371" w:rsidRPr="005B7041">
        <w:rPr>
          <w:rFonts w:ascii="Times New Roman" w:hAnsi="Times New Roman" w:cs="Times New Roman"/>
          <w:sz w:val="24"/>
          <w:szCs w:val="24"/>
          <w:lang w:val="en-US"/>
        </w:rPr>
        <w:t>, which is also the case in this research</w:t>
      </w:r>
      <w:r w:rsidRPr="005B7041">
        <w:rPr>
          <w:rFonts w:ascii="Times New Roman" w:hAnsi="Times New Roman" w:cs="Times New Roman"/>
          <w:sz w:val="24"/>
          <w:szCs w:val="24"/>
          <w:lang w:val="en-US"/>
        </w:rPr>
        <w:t xml:space="preserve">. </w:t>
      </w:r>
      <w:r w:rsidR="000548D8" w:rsidRPr="00033E08">
        <w:rPr>
          <w:rFonts w:ascii="Times New Roman" w:hAnsi="Times New Roman" w:cs="Times New Roman"/>
          <w:sz w:val="24"/>
          <w:szCs w:val="24"/>
          <w:lang w:val="en-US"/>
        </w:rPr>
        <w:t>The results of our study</w:t>
      </w:r>
      <w:r w:rsidR="00370F41" w:rsidRPr="00EF1217">
        <w:rPr>
          <w:rFonts w:ascii="Times New Roman" w:hAnsi="Times New Roman" w:cs="Times New Roman"/>
          <w:sz w:val="24"/>
          <w:szCs w:val="24"/>
          <w:lang w:val="en-US"/>
        </w:rPr>
        <w:t xml:space="preserve"> highlight the </w:t>
      </w:r>
      <w:r w:rsidR="00494E1F" w:rsidRPr="00EF1217">
        <w:rPr>
          <w:rFonts w:ascii="Times New Roman" w:hAnsi="Times New Roman" w:cs="Times New Roman"/>
          <w:sz w:val="24"/>
          <w:szCs w:val="24"/>
          <w:lang w:val="en-US"/>
        </w:rPr>
        <w:t xml:space="preserve">need for </w:t>
      </w:r>
      <w:r w:rsidR="005730F1" w:rsidRPr="00BB10CE">
        <w:rPr>
          <w:rFonts w:ascii="Times New Roman" w:hAnsi="Times New Roman" w:cs="Times New Roman"/>
          <w:sz w:val="24"/>
          <w:szCs w:val="24"/>
          <w:lang w:val="en-US"/>
        </w:rPr>
        <w:t>mor</w:t>
      </w:r>
      <w:r w:rsidR="00EA7C83" w:rsidRPr="00802AEC">
        <w:rPr>
          <w:rFonts w:ascii="Times New Roman" w:hAnsi="Times New Roman" w:cs="Times New Roman"/>
          <w:sz w:val="24"/>
          <w:szCs w:val="24"/>
          <w:lang w:val="en-US"/>
        </w:rPr>
        <w:t>e</w:t>
      </w:r>
      <w:r w:rsidR="005730F1" w:rsidRPr="00802AEC">
        <w:rPr>
          <w:rFonts w:ascii="Times New Roman" w:hAnsi="Times New Roman" w:cs="Times New Roman"/>
          <w:sz w:val="24"/>
          <w:szCs w:val="24"/>
          <w:lang w:val="en-US"/>
        </w:rPr>
        <w:t xml:space="preserve"> public policies to help </w:t>
      </w:r>
      <w:r w:rsidR="000548D8" w:rsidRPr="00802AEC">
        <w:rPr>
          <w:rFonts w:ascii="Times New Roman" w:hAnsi="Times New Roman" w:cs="Times New Roman"/>
          <w:sz w:val="24"/>
          <w:szCs w:val="24"/>
          <w:lang w:val="en-US"/>
        </w:rPr>
        <w:t>producers</w:t>
      </w:r>
      <w:r w:rsidR="005730F1" w:rsidRPr="00802AEC">
        <w:rPr>
          <w:rFonts w:ascii="Times New Roman" w:hAnsi="Times New Roman" w:cs="Times New Roman"/>
          <w:sz w:val="24"/>
          <w:szCs w:val="24"/>
          <w:lang w:val="en-US"/>
        </w:rPr>
        <w:t xml:space="preserve"> improve the</w:t>
      </w:r>
      <w:r w:rsidR="000548D8" w:rsidRPr="00802AEC">
        <w:rPr>
          <w:rFonts w:ascii="Times New Roman" w:hAnsi="Times New Roman" w:cs="Times New Roman"/>
          <w:sz w:val="24"/>
          <w:szCs w:val="24"/>
          <w:lang w:val="en-US"/>
        </w:rPr>
        <w:t>ir production</w:t>
      </w:r>
      <w:r w:rsidR="00E65371" w:rsidRPr="00802AEC">
        <w:rPr>
          <w:rFonts w:ascii="Times New Roman" w:hAnsi="Times New Roman" w:cs="Times New Roman"/>
          <w:sz w:val="24"/>
          <w:szCs w:val="24"/>
          <w:lang w:val="en-US"/>
        </w:rPr>
        <w:t xml:space="preserve"> practices</w:t>
      </w:r>
      <w:r w:rsidR="000548D8" w:rsidRPr="00802AEC">
        <w:rPr>
          <w:rFonts w:ascii="Times New Roman" w:hAnsi="Times New Roman" w:cs="Times New Roman"/>
          <w:sz w:val="24"/>
          <w:szCs w:val="24"/>
          <w:lang w:val="en-US"/>
        </w:rPr>
        <w:t xml:space="preserve">, </w:t>
      </w:r>
      <w:r w:rsidR="00267360" w:rsidRPr="00802AEC">
        <w:rPr>
          <w:rFonts w:ascii="Times New Roman" w:hAnsi="Times New Roman" w:cs="Times New Roman"/>
          <w:sz w:val="24"/>
          <w:szCs w:val="24"/>
          <w:lang w:val="en-US"/>
        </w:rPr>
        <w:t>to</w:t>
      </w:r>
      <w:r w:rsidR="000548D8" w:rsidRPr="00802AEC">
        <w:rPr>
          <w:rFonts w:ascii="Times New Roman" w:hAnsi="Times New Roman" w:cs="Times New Roman"/>
          <w:sz w:val="24"/>
          <w:szCs w:val="24"/>
          <w:lang w:val="en-US"/>
        </w:rPr>
        <w:t xml:space="preserve"> produce a safer food</w:t>
      </w:r>
      <w:r w:rsidR="00E65371" w:rsidRPr="00802AEC">
        <w:rPr>
          <w:rFonts w:ascii="Times New Roman" w:hAnsi="Times New Roman" w:cs="Times New Roman"/>
          <w:sz w:val="24"/>
          <w:szCs w:val="24"/>
          <w:lang w:val="en-US"/>
        </w:rPr>
        <w:t xml:space="preserve"> product</w:t>
      </w:r>
      <w:r w:rsidR="000548D8" w:rsidRPr="00802AEC">
        <w:rPr>
          <w:rFonts w:ascii="Times New Roman" w:hAnsi="Times New Roman" w:cs="Times New Roman"/>
          <w:sz w:val="24"/>
          <w:szCs w:val="24"/>
          <w:lang w:val="en-US"/>
        </w:rPr>
        <w:t xml:space="preserve"> and protect the environment and water resources.</w:t>
      </w:r>
    </w:p>
    <w:p w14:paraId="20E625FE" w14:textId="65263C84" w:rsidR="00C97BBA" w:rsidRPr="00802AEC" w:rsidRDefault="00C97BBA"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Th</w:t>
      </w:r>
      <w:r w:rsidR="00EA7C83" w:rsidRPr="00802AEC">
        <w:rPr>
          <w:rFonts w:ascii="Times New Roman" w:hAnsi="Times New Roman" w:cs="Times New Roman"/>
          <w:sz w:val="24"/>
          <w:szCs w:val="24"/>
          <w:lang w:val="en-US"/>
        </w:rPr>
        <w:t xml:space="preserve">is </w:t>
      </w:r>
      <w:r w:rsidRPr="00802AEC">
        <w:rPr>
          <w:rFonts w:ascii="Times New Roman" w:hAnsi="Times New Roman" w:cs="Times New Roman"/>
          <w:sz w:val="24"/>
          <w:szCs w:val="24"/>
          <w:lang w:val="en-US"/>
        </w:rPr>
        <w:t>study found that 4.3% of the farms</w:t>
      </w:r>
      <w:r w:rsidR="00E65371" w:rsidRPr="00802AEC">
        <w:rPr>
          <w:rFonts w:ascii="Times New Roman" w:hAnsi="Times New Roman" w:cs="Times New Roman"/>
          <w:sz w:val="24"/>
          <w:szCs w:val="24"/>
          <w:lang w:val="en-US"/>
        </w:rPr>
        <w:t xml:space="preserve"> surveyed</w:t>
      </w:r>
      <w:r w:rsidRPr="00802AEC">
        <w:rPr>
          <w:rFonts w:ascii="Times New Roman" w:hAnsi="Times New Roman" w:cs="Times New Roman"/>
          <w:sz w:val="24"/>
          <w:szCs w:val="24"/>
          <w:lang w:val="en-US"/>
        </w:rPr>
        <w:t xml:space="preserve"> did not have pigs and dumped the whey on the land close to the cheese factory. The use of pig farming concomitantly with cheese production contributes to environmental preservation</w:t>
      </w:r>
      <w:r w:rsidR="00EA7C83"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economic stability</w:t>
      </w:r>
      <w:r w:rsidR="00EA7C83"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and </w:t>
      </w:r>
      <w:r w:rsidR="00EA7C83" w:rsidRPr="00802AEC">
        <w:rPr>
          <w:rFonts w:ascii="Times New Roman" w:hAnsi="Times New Roman" w:cs="Times New Roman"/>
          <w:sz w:val="24"/>
          <w:szCs w:val="24"/>
          <w:lang w:val="en-US"/>
        </w:rPr>
        <w:t xml:space="preserve">the </w:t>
      </w:r>
      <w:r w:rsidRPr="00802AEC">
        <w:rPr>
          <w:rFonts w:ascii="Times New Roman" w:hAnsi="Times New Roman" w:cs="Times New Roman"/>
          <w:sz w:val="24"/>
          <w:szCs w:val="24"/>
          <w:lang w:val="en-US"/>
        </w:rPr>
        <w:t xml:space="preserve">strengthening of small producers </w:t>
      </w:r>
      <w:r w:rsidR="00852866" w:rsidRPr="005B7041">
        <w:rPr>
          <w:rFonts w:ascii="Times New Roman" w:hAnsi="Times New Roman" w:cs="Times New Roman"/>
          <w:sz w:val="24"/>
          <w:szCs w:val="24"/>
          <w:lang w:val="en-US"/>
        </w:rPr>
        <w:fldChar w:fldCharType="begin" w:fldLock="1"/>
      </w:r>
      <w:r w:rsidR="00421756" w:rsidRPr="00802AEC">
        <w:rPr>
          <w:rFonts w:ascii="Times New Roman" w:hAnsi="Times New Roman" w:cs="Times New Roman"/>
          <w:sz w:val="24"/>
          <w:szCs w:val="24"/>
          <w:lang w:val="en-US"/>
        </w:rPr>
        <w:instrText>ADDIN CSL_CITATION {"citationItems":[{"id":"ITEM-1","itemData":{"author":[{"dropping-particle":"","family":"SÁ","given":"Cristiane Otto","non-dropping-particle":"","parse-names":false,"suffix":""},{"dropping-particle":"","family":"MARINHO","given":"Glenda Lídice de Oliveira Cortez","non-dropping-particle":"","parse-names":false,"suffix":""},{"dropping-particle":"","family":"SÁ","given":"José Luiz","non-dropping-particle":"","parse-names":false,"suffix":""},{"dropping-particle":"","family":"; RONER","given":"Márcia Nunes Bandeira","non-dropping-particle":"","parse-names":false,"suffix":""},{"dropping-particle":"","family":"NASCIMENTO","given":"Irinéia Rosa","non-dropping-particle":"","parse-names":false,"suffix":""},{"dropping-particle":"","family":"SÁ","given":"Francielen Paola","non-dropping-particle":"","parse-names":false,"suffix":""}],"id":"ITEM-1","issue":"3","issued":{"date-parts":[["2012"]]},"page":"26-39","title":"Sustentabilidade dos sistemas de produção dos agricultores familiares e produtores de queijo em Nossa Senhora da Glória , semiárido sergipano Sustainability of production systems of family agricultural l","type":"article-journal","volume":"7"},"uris":["http://www.mendeley.com/documents/?uuid=61d4064c-5ecb-41b6-8afe-2019269a92e3"]}],"mendeley":{"formattedCitation":"(SÁ et al., 2012)","plainTextFormattedCitation":"(SÁ et al., 2012)","previouslyFormattedCitation":"(SÁ, C. O. et al., 2012)"},"properties":{"noteIndex":0},"schema":"https://github.com/citation-style-language/schema/raw/master/csl-citation.json"}</w:instrText>
      </w:r>
      <w:r w:rsidR="00852866" w:rsidRPr="005B7041">
        <w:rPr>
          <w:rFonts w:ascii="Times New Roman" w:hAnsi="Times New Roman" w:cs="Times New Roman"/>
          <w:sz w:val="24"/>
          <w:szCs w:val="24"/>
          <w:lang w:val="en-US"/>
        </w:rPr>
        <w:fldChar w:fldCharType="separate"/>
      </w:r>
      <w:r w:rsidR="00421756" w:rsidRPr="005B7041">
        <w:rPr>
          <w:rFonts w:ascii="Times New Roman" w:hAnsi="Times New Roman" w:cs="Times New Roman"/>
          <w:noProof/>
          <w:sz w:val="24"/>
          <w:szCs w:val="24"/>
          <w:lang w:val="en-US"/>
        </w:rPr>
        <w:t>(</w:t>
      </w:r>
      <w:r w:rsidR="00D15E44" w:rsidRPr="005B7041">
        <w:rPr>
          <w:rFonts w:ascii="Times New Roman" w:hAnsi="Times New Roman" w:cs="Times New Roman"/>
          <w:noProof/>
          <w:sz w:val="24"/>
          <w:szCs w:val="24"/>
          <w:lang w:val="en-US"/>
        </w:rPr>
        <w:t>SÁ</w:t>
      </w:r>
      <w:r w:rsidR="00D15E44" w:rsidRPr="00033E08">
        <w:rPr>
          <w:rFonts w:ascii="Times New Roman" w:hAnsi="Times New Roman" w:cs="Times New Roman"/>
          <w:noProof/>
          <w:sz w:val="24"/>
          <w:szCs w:val="24"/>
          <w:lang w:val="en-US"/>
        </w:rPr>
        <w:t xml:space="preserve"> </w:t>
      </w:r>
      <w:r w:rsidR="00421756" w:rsidRPr="00033E08">
        <w:rPr>
          <w:rFonts w:ascii="Times New Roman" w:hAnsi="Times New Roman" w:cs="Times New Roman"/>
          <w:noProof/>
          <w:sz w:val="24"/>
          <w:szCs w:val="24"/>
          <w:lang w:val="en-US"/>
        </w:rPr>
        <w:t>et al., 2012)</w:t>
      </w:r>
      <w:r w:rsidR="00852866" w:rsidRPr="005B7041">
        <w:rPr>
          <w:rFonts w:ascii="Times New Roman" w:hAnsi="Times New Roman" w:cs="Times New Roman"/>
          <w:sz w:val="24"/>
          <w:szCs w:val="24"/>
          <w:lang w:val="en-US"/>
        </w:rPr>
        <w:fldChar w:fldCharType="end"/>
      </w:r>
      <w:r w:rsidR="000026C1" w:rsidRPr="005B7041">
        <w:rPr>
          <w:rFonts w:ascii="Times New Roman" w:hAnsi="Times New Roman" w:cs="Times New Roman"/>
          <w:sz w:val="24"/>
          <w:szCs w:val="24"/>
          <w:lang w:val="en-US"/>
        </w:rPr>
        <w:t>,</w:t>
      </w:r>
      <w:r w:rsidRPr="005B7041">
        <w:rPr>
          <w:rFonts w:ascii="Times New Roman" w:hAnsi="Times New Roman" w:cs="Times New Roman"/>
          <w:sz w:val="24"/>
          <w:szCs w:val="24"/>
          <w:lang w:val="en-US"/>
        </w:rPr>
        <w:t xml:space="preserve"> </w:t>
      </w:r>
      <w:r w:rsidR="00F9060D" w:rsidRPr="005B7041">
        <w:rPr>
          <w:rFonts w:ascii="Times New Roman" w:hAnsi="Times New Roman" w:cs="Times New Roman"/>
          <w:sz w:val="24"/>
          <w:szCs w:val="24"/>
          <w:lang w:val="en-US"/>
        </w:rPr>
        <w:t>since it is an</w:t>
      </w:r>
      <w:r w:rsidRPr="00033E08">
        <w:rPr>
          <w:rFonts w:ascii="Times New Roman" w:hAnsi="Times New Roman" w:cs="Times New Roman"/>
          <w:sz w:val="24"/>
          <w:szCs w:val="24"/>
          <w:lang w:val="en-US"/>
        </w:rPr>
        <w:t xml:space="preserve"> </w:t>
      </w:r>
      <w:r w:rsidR="00F9060D" w:rsidRPr="00EF1217">
        <w:rPr>
          <w:rFonts w:ascii="Times New Roman" w:hAnsi="Times New Roman" w:cs="Times New Roman"/>
          <w:sz w:val="24"/>
          <w:szCs w:val="24"/>
          <w:lang w:val="en-US"/>
        </w:rPr>
        <w:t>alternative</w:t>
      </w:r>
      <w:r w:rsidRPr="00EF1217">
        <w:rPr>
          <w:rFonts w:ascii="Times New Roman" w:hAnsi="Times New Roman" w:cs="Times New Roman"/>
          <w:sz w:val="24"/>
          <w:szCs w:val="24"/>
          <w:lang w:val="en-US"/>
        </w:rPr>
        <w:t xml:space="preserve"> destination</w:t>
      </w:r>
      <w:r w:rsidR="008469AA" w:rsidRPr="00EF1217">
        <w:rPr>
          <w:rFonts w:ascii="Times New Roman" w:hAnsi="Times New Roman" w:cs="Times New Roman"/>
          <w:sz w:val="24"/>
          <w:szCs w:val="24"/>
          <w:lang w:val="en-US"/>
        </w:rPr>
        <w:t xml:space="preserve"> for the</w:t>
      </w:r>
      <w:r w:rsidRPr="00BB10CE">
        <w:rPr>
          <w:rFonts w:ascii="Times New Roman" w:hAnsi="Times New Roman" w:cs="Times New Roman"/>
          <w:sz w:val="24"/>
          <w:szCs w:val="24"/>
          <w:lang w:val="en-US"/>
        </w:rPr>
        <w:t xml:space="preserve"> cheese whey. </w:t>
      </w:r>
    </w:p>
    <w:p w14:paraId="61A6F7DB" w14:textId="1AF2EF72" w:rsidR="00C97BBA" w:rsidRPr="00802AEC" w:rsidRDefault="009B5001" w:rsidP="00A95C78">
      <w:pPr>
        <w:pStyle w:val="Standard"/>
        <w:spacing w:after="0" w:line="480" w:lineRule="auto"/>
        <w:ind w:firstLine="567"/>
        <w:jc w:val="both"/>
        <w:rPr>
          <w:rFonts w:ascii="Times New Roman" w:hAnsi="Times New Roman" w:cs="Times New Roman"/>
          <w:sz w:val="24"/>
          <w:szCs w:val="24"/>
          <w:lang w:val="en-US"/>
        </w:rPr>
      </w:pPr>
      <w:r w:rsidRPr="00802AEC">
        <w:rPr>
          <w:rFonts w:ascii="Times New Roman" w:hAnsi="Times New Roman" w:cs="Times New Roman"/>
          <w:sz w:val="24"/>
          <w:szCs w:val="24"/>
          <w:lang w:val="en-US"/>
        </w:rPr>
        <w:t xml:space="preserve">Correspondence analysis indicates visual trends, demonstrating possible relationships between variables. </w:t>
      </w:r>
      <w:r w:rsidR="00257B51" w:rsidRPr="00802AEC">
        <w:rPr>
          <w:rFonts w:ascii="Times New Roman" w:hAnsi="Times New Roman" w:cs="Times New Roman"/>
          <w:sz w:val="24"/>
          <w:szCs w:val="24"/>
          <w:lang w:val="en-US"/>
        </w:rPr>
        <w:t>The correspondence analysis indicates</w:t>
      </w:r>
      <w:r w:rsidR="00C97BBA" w:rsidRPr="00802AEC">
        <w:rPr>
          <w:rFonts w:ascii="Times New Roman" w:hAnsi="Times New Roman" w:cs="Times New Roman"/>
          <w:sz w:val="24"/>
          <w:szCs w:val="24"/>
          <w:lang w:val="en-US"/>
        </w:rPr>
        <w:t xml:space="preserve"> that the presence of </w:t>
      </w:r>
      <w:r w:rsidR="00C97BBA" w:rsidRPr="00802AEC">
        <w:rPr>
          <w:rFonts w:ascii="Times New Roman" w:hAnsi="Times New Roman" w:cs="Times New Roman"/>
          <w:i/>
          <w:iCs/>
          <w:sz w:val="24"/>
          <w:szCs w:val="24"/>
          <w:lang w:val="en-US"/>
        </w:rPr>
        <w:t xml:space="preserve">E. coli </w:t>
      </w:r>
      <w:r w:rsidR="00C97BBA" w:rsidRPr="00802AEC">
        <w:rPr>
          <w:rFonts w:ascii="Times New Roman" w:hAnsi="Times New Roman" w:cs="Times New Roman"/>
          <w:sz w:val="24"/>
          <w:szCs w:val="24"/>
          <w:lang w:val="en-US"/>
        </w:rPr>
        <w:t xml:space="preserve">in the water is related to the presence of coliforms. This result is common in water </w:t>
      </w:r>
      <w:proofErr w:type="gramStart"/>
      <w:r w:rsidR="00C97BBA" w:rsidRPr="00802AEC">
        <w:rPr>
          <w:rFonts w:ascii="Times New Roman" w:hAnsi="Times New Roman" w:cs="Times New Roman"/>
          <w:sz w:val="24"/>
          <w:szCs w:val="24"/>
          <w:lang w:val="en-US"/>
        </w:rPr>
        <w:t>analysis, since</w:t>
      </w:r>
      <w:proofErr w:type="gramEnd"/>
      <w:r w:rsidR="00C97BBA" w:rsidRPr="00802AEC">
        <w:rPr>
          <w:rFonts w:ascii="Times New Roman" w:hAnsi="Times New Roman" w:cs="Times New Roman"/>
          <w:sz w:val="24"/>
          <w:szCs w:val="24"/>
          <w:lang w:val="en-US"/>
        </w:rPr>
        <w:t xml:space="preserve"> they can </w:t>
      </w:r>
      <w:r w:rsidR="00E65371" w:rsidRPr="00802AEC">
        <w:rPr>
          <w:rFonts w:ascii="Times New Roman" w:hAnsi="Times New Roman" w:cs="Times New Roman"/>
          <w:sz w:val="24"/>
          <w:szCs w:val="24"/>
          <w:lang w:val="en-US"/>
        </w:rPr>
        <w:t>have</w:t>
      </w:r>
      <w:r w:rsidR="000E152C" w:rsidRPr="00802AEC">
        <w:rPr>
          <w:rFonts w:ascii="Times New Roman" w:hAnsi="Times New Roman" w:cs="Times New Roman"/>
          <w:sz w:val="24"/>
          <w:szCs w:val="24"/>
          <w:lang w:val="en-US"/>
        </w:rPr>
        <w:t xml:space="preserve"> </w:t>
      </w:r>
      <w:r w:rsidR="00C97BBA" w:rsidRPr="00802AEC">
        <w:rPr>
          <w:rFonts w:ascii="Times New Roman" w:hAnsi="Times New Roman" w:cs="Times New Roman"/>
          <w:sz w:val="24"/>
          <w:szCs w:val="24"/>
          <w:lang w:val="en-US"/>
        </w:rPr>
        <w:t>the same source of contamination. Some properties d</w:t>
      </w:r>
      <w:r w:rsidR="004D4768" w:rsidRPr="00802AEC">
        <w:rPr>
          <w:rFonts w:ascii="Times New Roman" w:hAnsi="Times New Roman" w:cs="Times New Roman"/>
          <w:sz w:val="24"/>
          <w:szCs w:val="24"/>
          <w:lang w:val="en-US"/>
        </w:rPr>
        <w:t>id</w:t>
      </w:r>
      <w:r w:rsidR="00C97BBA" w:rsidRPr="00802AEC">
        <w:rPr>
          <w:rFonts w:ascii="Times New Roman" w:hAnsi="Times New Roman" w:cs="Times New Roman"/>
          <w:sz w:val="24"/>
          <w:szCs w:val="24"/>
          <w:lang w:val="en-US"/>
        </w:rPr>
        <w:t xml:space="preserve"> not clean the water tank, </w:t>
      </w:r>
      <w:r w:rsidR="00E65371" w:rsidRPr="00802AEC">
        <w:rPr>
          <w:rFonts w:ascii="Times New Roman" w:hAnsi="Times New Roman" w:cs="Times New Roman"/>
          <w:sz w:val="24"/>
          <w:szCs w:val="24"/>
          <w:lang w:val="en-US"/>
        </w:rPr>
        <w:t xml:space="preserve">promoting </w:t>
      </w:r>
      <w:r w:rsidR="00C97BBA" w:rsidRPr="00802AEC">
        <w:rPr>
          <w:rFonts w:ascii="Times New Roman" w:hAnsi="Times New Roman" w:cs="Times New Roman"/>
          <w:sz w:val="24"/>
          <w:szCs w:val="24"/>
          <w:lang w:val="en-US"/>
        </w:rPr>
        <w:t>contamination. In addition, failure</w:t>
      </w:r>
      <w:r w:rsidR="00143B07" w:rsidRPr="00802AEC">
        <w:rPr>
          <w:rFonts w:ascii="Times New Roman" w:hAnsi="Times New Roman" w:cs="Times New Roman"/>
          <w:sz w:val="24"/>
          <w:szCs w:val="24"/>
          <w:lang w:val="en-US"/>
        </w:rPr>
        <w:t>s</w:t>
      </w:r>
      <w:r w:rsidR="00C97BBA" w:rsidRPr="00802AEC">
        <w:rPr>
          <w:rFonts w:ascii="Times New Roman" w:hAnsi="Times New Roman" w:cs="Times New Roman"/>
          <w:sz w:val="24"/>
          <w:szCs w:val="24"/>
          <w:lang w:val="en-US"/>
        </w:rPr>
        <w:t xml:space="preserve"> in the chlorination process could also </w:t>
      </w:r>
      <w:r w:rsidR="00C44EAA" w:rsidRPr="00802AEC">
        <w:rPr>
          <w:rFonts w:ascii="Times New Roman" w:hAnsi="Times New Roman" w:cs="Times New Roman"/>
          <w:sz w:val="24"/>
          <w:szCs w:val="24"/>
          <w:lang w:val="en-US"/>
        </w:rPr>
        <w:t xml:space="preserve">affect the presence of these </w:t>
      </w:r>
      <w:r w:rsidR="00E536E6" w:rsidRPr="00802AEC">
        <w:rPr>
          <w:rFonts w:ascii="Times New Roman" w:hAnsi="Times New Roman" w:cs="Times New Roman"/>
          <w:sz w:val="24"/>
          <w:szCs w:val="24"/>
          <w:lang w:val="en-US"/>
        </w:rPr>
        <w:t>microbiological hazards, as well as</w:t>
      </w:r>
      <w:r w:rsidR="00E65371" w:rsidRPr="00802AEC">
        <w:rPr>
          <w:rFonts w:ascii="Times New Roman" w:hAnsi="Times New Roman" w:cs="Times New Roman"/>
          <w:sz w:val="24"/>
          <w:szCs w:val="24"/>
          <w:lang w:val="en-US"/>
        </w:rPr>
        <w:t xml:space="preserve"> </w:t>
      </w:r>
      <w:r w:rsidR="00E536E6" w:rsidRPr="00802AEC">
        <w:rPr>
          <w:rFonts w:ascii="Times New Roman" w:hAnsi="Times New Roman" w:cs="Times New Roman"/>
          <w:sz w:val="24"/>
          <w:szCs w:val="24"/>
          <w:lang w:val="en-US"/>
        </w:rPr>
        <w:t xml:space="preserve">the odor of water. </w:t>
      </w:r>
      <w:r w:rsidR="00C97BBA" w:rsidRPr="00802AEC">
        <w:rPr>
          <w:rFonts w:ascii="Times New Roman" w:hAnsi="Times New Roman" w:cs="Times New Roman"/>
          <w:sz w:val="24"/>
          <w:szCs w:val="24"/>
          <w:lang w:val="en-US"/>
        </w:rPr>
        <w:t>These results prove the importance of</w:t>
      </w:r>
      <w:r w:rsidR="00E65371" w:rsidRPr="00802AEC">
        <w:rPr>
          <w:rFonts w:ascii="Times New Roman" w:hAnsi="Times New Roman" w:cs="Times New Roman"/>
          <w:sz w:val="24"/>
          <w:szCs w:val="24"/>
          <w:lang w:val="en-US"/>
        </w:rPr>
        <w:t xml:space="preserve"> </w:t>
      </w:r>
      <w:r w:rsidR="00C97BBA" w:rsidRPr="00802AEC">
        <w:rPr>
          <w:rFonts w:ascii="Times New Roman" w:hAnsi="Times New Roman" w:cs="Times New Roman"/>
          <w:sz w:val="24"/>
          <w:szCs w:val="24"/>
          <w:lang w:val="en-US"/>
        </w:rPr>
        <w:t>hygiene process</w:t>
      </w:r>
      <w:r w:rsidR="00E65371" w:rsidRPr="00802AEC">
        <w:rPr>
          <w:rFonts w:ascii="Times New Roman" w:hAnsi="Times New Roman" w:cs="Times New Roman"/>
          <w:sz w:val="24"/>
          <w:szCs w:val="24"/>
          <w:lang w:val="en-US"/>
        </w:rPr>
        <w:t>es</w:t>
      </w:r>
      <w:r w:rsidR="00FD0BE9" w:rsidRPr="00802AEC">
        <w:rPr>
          <w:rFonts w:ascii="Times New Roman" w:hAnsi="Times New Roman" w:cs="Times New Roman"/>
          <w:sz w:val="24"/>
          <w:szCs w:val="24"/>
          <w:lang w:val="en-US"/>
        </w:rPr>
        <w:t xml:space="preserve"> in</w:t>
      </w:r>
      <w:r w:rsidR="00C97BBA" w:rsidRPr="00802AEC">
        <w:rPr>
          <w:rFonts w:ascii="Times New Roman" w:hAnsi="Times New Roman" w:cs="Times New Roman"/>
          <w:sz w:val="24"/>
          <w:szCs w:val="24"/>
          <w:lang w:val="en-US"/>
        </w:rPr>
        <w:t xml:space="preserve"> the water tanks and the control of the chlorination process, which can influence both the sensory characteristics of the product and the microbiological quality of the water used in the manufactur</w:t>
      </w:r>
      <w:r w:rsidR="009355AF" w:rsidRPr="00802AEC">
        <w:rPr>
          <w:rFonts w:ascii="Times New Roman" w:hAnsi="Times New Roman" w:cs="Times New Roman"/>
          <w:sz w:val="24"/>
          <w:szCs w:val="24"/>
          <w:lang w:val="en-US"/>
        </w:rPr>
        <w:t>ing</w:t>
      </w:r>
      <w:r w:rsidR="00C97BBA" w:rsidRPr="00802AEC">
        <w:rPr>
          <w:rFonts w:ascii="Times New Roman" w:hAnsi="Times New Roman" w:cs="Times New Roman"/>
          <w:sz w:val="24"/>
          <w:szCs w:val="24"/>
          <w:lang w:val="en-US"/>
        </w:rPr>
        <w:t xml:space="preserve"> of </w:t>
      </w:r>
      <w:r w:rsidR="009355AF" w:rsidRPr="00802AEC">
        <w:rPr>
          <w:rFonts w:ascii="Times New Roman" w:hAnsi="Times New Roman" w:cs="Times New Roman"/>
          <w:sz w:val="24"/>
          <w:szCs w:val="24"/>
          <w:lang w:val="en-US"/>
        </w:rPr>
        <w:t xml:space="preserve">the </w:t>
      </w:r>
      <w:r w:rsidR="00C97BBA" w:rsidRPr="00802AEC">
        <w:rPr>
          <w:rFonts w:ascii="Times New Roman" w:hAnsi="Times New Roman" w:cs="Times New Roman"/>
          <w:sz w:val="24"/>
          <w:szCs w:val="24"/>
          <w:lang w:val="en-US"/>
        </w:rPr>
        <w:t>cheese.</w:t>
      </w:r>
      <w:r w:rsidR="00A72DFC" w:rsidRPr="00802AEC">
        <w:rPr>
          <w:rFonts w:ascii="Times New Roman" w:hAnsi="Times New Roman" w:cs="Times New Roman"/>
          <w:sz w:val="24"/>
          <w:szCs w:val="24"/>
          <w:lang w:val="en-US"/>
        </w:rPr>
        <w:t xml:space="preserve"> Our results did not </w:t>
      </w:r>
      <w:r w:rsidR="00277E65" w:rsidRPr="00802AEC">
        <w:rPr>
          <w:rFonts w:ascii="Times New Roman" w:hAnsi="Times New Roman" w:cs="Times New Roman"/>
          <w:sz w:val="24"/>
          <w:szCs w:val="24"/>
          <w:lang w:val="en-US"/>
        </w:rPr>
        <w:t>find</w:t>
      </w:r>
      <w:r w:rsidR="00A72DFC" w:rsidRPr="00802AEC">
        <w:rPr>
          <w:rFonts w:ascii="Times New Roman" w:hAnsi="Times New Roman" w:cs="Times New Roman"/>
          <w:sz w:val="24"/>
          <w:szCs w:val="24"/>
          <w:lang w:val="en-US"/>
        </w:rPr>
        <w:t xml:space="preserve"> a</w:t>
      </w:r>
      <w:r w:rsidR="00277E65" w:rsidRPr="00802AEC">
        <w:rPr>
          <w:rFonts w:ascii="Times New Roman" w:hAnsi="Times New Roman" w:cs="Times New Roman"/>
          <w:sz w:val="24"/>
          <w:szCs w:val="24"/>
          <w:lang w:val="en-US"/>
        </w:rPr>
        <w:t>n</w:t>
      </w:r>
      <w:r w:rsidR="00A72DFC" w:rsidRPr="00802AEC">
        <w:rPr>
          <w:rFonts w:ascii="Times New Roman" w:hAnsi="Times New Roman" w:cs="Times New Roman"/>
          <w:sz w:val="24"/>
          <w:szCs w:val="24"/>
          <w:lang w:val="en-US"/>
        </w:rPr>
        <w:t xml:space="preserve"> association </w:t>
      </w:r>
      <w:r w:rsidR="0026301F" w:rsidRPr="00802AEC">
        <w:rPr>
          <w:rFonts w:ascii="Times New Roman" w:hAnsi="Times New Roman" w:cs="Times New Roman"/>
          <w:sz w:val="24"/>
          <w:szCs w:val="24"/>
          <w:lang w:val="en-US"/>
        </w:rPr>
        <w:t>between</w:t>
      </w:r>
      <w:r w:rsidR="00277E65" w:rsidRPr="00802AEC">
        <w:rPr>
          <w:rFonts w:ascii="Times New Roman" w:hAnsi="Times New Roman" w:cs="Times New Roman"/>
          <w:sz w:val="24"/>
          <w:szCs w:val="24"/>
          <w:lang w:val="en-US"/>
        </w:rPr>
        <w:t xml:space="preserve"> </w:t>
      </w:r>
      <w:r w:rsidR="00E65371" w:rsidRPr="00802AEC">
        <w:rPr>
          <w:rFonts w:ascii="Times New Roman" w:hAnsi="Times New Roman" w:cs="Times New Roman"/>
          <w:sz w:val="24"/>
          <w:szCs w:val="24"/>
          <w:lang w:val="en-US"/>
        </w:rPr>
        <w:t xml:space="preserve">the </w:t>
      </w:r>
      <w:r w:rsidR="00DD52C6" w:rsidRPr="00802AEC">
        <w:rPr>
          <w:rFonts w:ascii="Times New Roman" w:hAnsi="Times New Roman" w:cs="Times New Roman"/>
          <w:sz w:val="24"/>
          <w:szCs w:val="24"/>
          <w:lang w:val="en-US"/>
        </w:rPr>
        <w:t>microbiological</w:t>
      </w:r>
      <w:r w:rsidR="00277E65" w:rsidRPr="00802AEC">
        <w:rPr>
          <w:rFonts w:ascii="Times New Roman" w:hAnsi="Times New Roman" w:cs="Times New Roman"/>
          <w:sz w:val="24"/>
          <w:szCs w:val="24"/>
          <w:lang w:val="en-US"/>
        </w:rPr>
        <w:t xml:space="preserve"> parameters of</w:t>
      </w:r>
      <w:r w:rsidR="00A72DFC" w:rsidRPr="00802AEC">
        <w:rPr>
          <w:rFonts w:ascii="Times New Roman" w:hAnsi="Times New Roman" w:cs="Times New Roman"/>
          <w:sz w:val="24"/>
          <w:szCs w:val="24"/>
          <w:lang w:val="en-US"/>
        </w:rPr>
        <w:t xml:space="preserve"> </w:t>
      </w:r>
      <w:r w:rsidR="0026301F" w:rsidRPr="00802AEC">
        <w:rPr>
          <w:rFonts w:ascii="Times New Roman" w:hAnsi="Times New Roman" w:cs="Times New Roman"/>
          <w:sz w:val="24"/>
          <w:szCs w:val="24"/>
          <w:lang w:val="en-US"/>
        </w:rPr>
        <w:t xml:space="preserve">the </w:t>
      </w:r>
      <w:r w:rsidR="00A72DFC" w:rsidRPr="00802AEC">
        <w:rPr>
          <w:rFonts w:ascii="Times New Roman" w:hAnsi="Times New Roman" w:cs="Times New Roman"/>
          <w:sz w:val="24"/>
          <w:szCs w:val="24"/>
          <w:lang w:val="en-US"/>
        </w:rPr>
        <w:t>water and cheese</w:t>
      </w:r>
      <w:r w:rsidR="00E65371" w:rsidRPr="00802AEC">
        <w:rPr>
          <w:rFonts w:ascii="Times New Roman" w:hAnsi="Times New Roman" w:cs="Times New Roman"/>
          <w:sz w:val="24"/>
          <w:szCs w:val="24"/>
          <w:lang w:val="en-US"/>
        </w:rPr>
        <w:t xml:space="preserve">; </w:t>
      </w:r>
      <w:r w:rsidR="0026301F" w:rsidRPr="00802AEC">
        <w:rPr>
          <w:rFonts w:ascii="Times New Roman" w:hAnsi="Times New Roman" w:cs="Times New Roman"/>
          <w:sz w:val="24"/>
          <w:szCs w:val="24"/>
          <w:lang w:val="en-US"/>
        </w:rPr>
        <w:t>however</w:t>
      </w:r>
      <w:r w:rsidR="00E65371" w:rsidRPr="00802AEC">
        <w:rPr>
          <w:rFonts w:ascii="Times New Roman" w:hAnsi="Times New Roman" w:cs="Times New Roman"/>
          <w:sz w:val="24"/>
          <w:szCs w:val="24"/>
          <w:lang w:val="en-US"/>
        </w:rPr>
        <w:t>,</w:t>
      </w:r>
      <w:r w:rsidR="00DD52C6" w:rsidRPr="00802AEC">
        <w:rPr>
          <w:rFonts w:ascii="Times New Roman" w:hAnsi="Times New Roman" w:cs="Times New Roman"/>
          <w:sz w:val="24"/>
          <w:szCs w:val="24"/>
          <w:lang w:val="en-US"/>
        </w:rPr>
        <w:t xml:space="preserve"> th</w:t>
      </w:r>
      <w:r w:rsidR="00C97BBA" w:rsidRPr="00802AEC">
        <w:rPr>
          <w:rFonts w:ascii="Times New Roman" w:hAnsi="Times New Roman" w:cs="Times New Roman"/>
          <w:sz w:val="24"/>
          <w:szCs w:val="24"/>
          <w:lang w:val="en-US"/>
        </w:rPr>
        <w:t xml:space="preserve">e </w:t>
      </w:r>
      <w:r w:rsidR="00D15EEF" w:rsidRPr="00802AEC">
        <w:rPr>
          <w:rFonts w:ascii="Times New Roman" w:hAnsi="Times New Roman" w:cs="Times New Roman"/>
          <w:sz w:val="24"/>
          <w:szCs w:val="24"/>
          <w:lang w:val="en-US"/>
        </w:rPr>
        <w:t>findings</w:t>
      </w:r>
      <w:r w:rsidR="00C97BBA" w:rsidRPr="00802AEC">
        <w:rPr>
          <w:rFonts w:ascii="Times New Roman" w:hAnsi="Times New Roman" w:cs="Times New Roman"/>
          <w:sz w:val="24"/>
          <w:szCs w:val="24"/>
          <w:lang w:val="en-US"/>
        </w:rPr>
        <w:t xml:space="preserve"> of thermotolerant coliforms in the cheese and the turbidity of the water</w:t>
      </w:r>
      <w:r w:rsidR="00DD52C6" w:rsidRPr="00802AEC">
        <w:rPr>
          <w:rFonts w:ascii="Times New Roman" w:hAnsi="Times New Roman" w:cs="Times New Roman"/>
          <w:sz w:val="24"/>
          <w:szCs w:val="24"/>
          <w:lang w:val="en-US"/>
        </w:rPr>
        <w:t xml:space="preserve"> were plotted in same quadrant</w:t>
      </w:r>
      <w:r w:rsidR="000F7DE2" w:rsidRPr="00802AEC">
        <w:rPr>
          <w:rFonts w:ascii="Times New Roman" w:hAnsi="Times New Roman" w:cs="Times New Roman"/>
          <w:sz w:val="24"/>
          <w:szCs w:val="24"/>
          <w:lang w:val="en-US"/>
        </w:rPr>
        <w:t xml:space="preserve"> </w:t>
      </w:r>
      <w:r w:rsidR="00E65371" w:rsidRPr="00802AEC">
        <w:rPr>
          <w:rFonts w:ascii="Times New Roman" w:hAnsi="Times New Roman" w:cs="Times New Roman"/>
          <w:sz w:val="24"/>
          <w:szCs w:val="24"/>
          <w:lang w:val="en-US"/>
        </w:rPr>
        <w:t xml:space="preserve">in </w:t>
      </w:r>
      <w:r w:rsidR="000F7DE2" w:rsidRPr="00802AEC">
        <w:rPr>
          <w:rFonts w:ascii="Times New Roman" w:hAnsi="Times New Roman" w:cs="Times New Roman"/>
          <w:sz w:val="24"/>
          <w:szCs w:val="24"/>
          <w:lang w:val="en-US"/>
        </w:rPr>
        <w:t>both figures,</w:t>
      </w:r>
      <w:r w:rsidR="00F67433" w:rsidRPr="00802AEC">
        <w:rPr>
          <w:rFonts w:ascii="Times New Roman" w:hAnsi="Times New Roman" w:cs="Times New Roman"/>
          <w:sz w:val="24"/>
          <w:szCs w:val="24"/>
          <w:lang w:val="en-US"/>
        </w:rPr>
        <w:t xml:space="preserve"> </w:t>
      </w:r>
      <w:r w:rsidR="00A12EF5" w:rsidRPr="00802AEC">
        <w:rPr>
          <w:rFonts w:ascii="Times New Roman" w:hAnsi="Times New Roman" w:cs="Times New Roman"/>
          <w:sz w:val="24"/>
          <w:szCs w:val="24"/>
          <w:lang w:val="en-US"/>
        </w:rPr>
        <w:t>indicating that these parameters might be related</w:t>
      </w:r>
      <w:r w:rsidR="00C97BBA" w:rsidRPr="00802AEC">
        <w:rPr>
          <w:rFonts w:ascii="Times New Roman" w:hAnsi="Times New Roman" w:cs="Times New Roman"/>
          <w:sz w:val="24"/>
          <w:szCs w:val="24"/>
          <w:lang w:val="en-US"/>
        </w:rPr>
        <w:t xml:space="preserve">. Therefore, </w:t>
      </w:r>
      <w:r w:rsidR="00E75350" w:rsidRPr="00802AEC">
        <w:rPr>
          <w:rFonts w:ascii="Times New Roman" w:hAnsi="Times New Roman" w:cs="Times New Roman"/>
          <w:sz w:val="24"/>
          <w:szCs w:val="24"/>
          <w:lang w:val="en-US"/>
        </w:rPr>
        <w:t xml:space="preserve">the </w:t>
      </w:r>
      <w:r w:rsidR="00E75350" w:rsidRPr="00802AEC">
        <w:rPr>
          <w:rFonts w:ascii="Times New Roman" w:hAnsi="Times New Roman" w:cs="Times New Roman"/>
          <w:sz w:val="24"/>
          <w:szCs w:val="24"/>
          <w:lang w:val="en-US"/>
        </w:rPr>
        <w:lastRenderedPageBreak/>
        <w:t xml:space="preserve">parameters of </w:t>
      </w:r>
      <w:r w:rsidR="002C55A0" w:rsidRPr="00802AEC">
        <w:rPr>
          <w:rFonts w:ascii="Times New Roman" w:hAnsi="Times New Roman" w:cs="Times New Roman"/>
          <w:sz w:val="24"/>
          <w:szCs w:val="24"/>
          <w:lang w:val="en-US"/>
        </w:rPr>
        <w:t>odor</w:t>
      </w:r>
      <w:r w:rsidR="00C97BBA" w:rsidRPr="00802AEC">
        <w:rPr>
          <w:rFonts w:ascii="Times New Roman" w:hAnsi="Times New Roman" w:cs="Times New Roman"/>
          <w:sz w:val="24"/>
          <w:szCs w:val="24"/>
          <w:lang w:val="en-US"/>
        </w:rPr>
        <w:t>, residual chlorine</w:t>
      </w:r>
      <w:r w:rsidR="00E75350" w:rsidRPr="00802AEC">
        <w:rPr>
          <w:rFonts w:ascii="Times New Roman" w:hAnsi="Times New Roman" w:cs="Times New Roman"/>
          <w:sz w:val="24"/>
          <w:szCs w:val="24"/>
          <w:lang w:val="en-US"/>
        </w:rPr>
        <w:t>,</w:t>
      </w:r>
      <w:r w:rsidR="00C97BBA" w:rsidRPr="00802AEC">
        <w:rPr>
          <w:rFonts w:ascii="Times New Roman" w:hAnsi="Times New Roman" w:cs="Times New Roman"/>
          <w:sz w:val="24"/>
          <w:szCs w:val="24"/>
          <w:lang w:val="en-US"/>
        </w:rPr>
        <w:t xml:space="preserve"> thermotolerant coliforms in the cheese</w:t>
      </w:r>
      <w:r w:rsidR="00FC7ED5" w:rsidRPr="00802AEC">
        <w:rPr>
          <w:rFonts w:ascii="Times New Roman" w:hAnsi="Times New Roman" w:cs="Times New Roman"/>
          <w:sz w:val="24"/>
          <w:szCs w:val="24"/>
          <w:lang w:val="en-US"/>
        </w:rPr>
        <w:t>,</w:t>
      </w:r>
      <w:r w:rsidR="00C97BBA" w:rsidRPr="00802AEC">
        <w:rPr>
          <w:rFonts w:ascii="Times New Roman" w:hAnsi="Times New Roman" w:cs="Times New Roman"/>
          <w:sz w:val="24"/>
          <w:szCs w:val="24"/>
          <w:lang w:val="en-US"/>
        </w:rPr>
        <w:t xml:space="preserve"> and turbidity of the water </w:t>
      </w:r>
      <w:r w:rsidR="00D22CE6" w:rsidRPr="00802AEC">
        <w:rPr>
          <w:rFonts w:ascii="Times New Roman" w:hAnsi="Times New Roman" w:cs="Times New Roman"/>
          <w:sz w:val="24"/>
          <w:szCs w:val="24"/>
          <w:lang w:val="en-US"/>
        </w:rPr>
        <w:t>are related</w:t>
      </w:r>
      <w:r w:rsidR="00C97BBA" w:rsidRPr="00802AEC">
        <w:rPr>
          <w:rFonts w:ascii="Times New Roman" w:hAnsi="Times New Roman" w:cs="Times New Roman"/>
          <w:sz w:val="24"/>
          <w:szCs w:val="24"/>
          <w:lang w:val="en-US"/>
        </w:rPr>
        <w:t>.</w:t>
      </w:r>
      <w:r w:rsidR="00C14461" w:rsidRPr="00802AEC">
        <w:rPr>
          <w:rFonts w:ascii="Times New Roman" w:hAnsi="Times New Roman" w:cs="Times New Roman"/>
          <w:sz w:val="24"/>
          <w:szCs w:val="24"/>
          <w:lang w:val="en-US"/>
        </w:rPr>
        <w:t xml:space="preserve"> Moreover, t</w:t>
      </w:r>
      <w:r w:rsidR="00C97BBA" w:rsidRPr="00802AEC">
        <w:rPr>
          <w:rFonts w:ascii="Times New Roman" w:hAnsi="Times New Roman" w:cs="Times New Roman"/>
          <w:sz w:val="24"/>
          <w:szCs w:val="24"/>
          <w:lang w:val="en-US"/>
        </w:rPr>
        <w:t xml:space="preserve">he presence of 35°C coliforms and </w:t>
      </w:r>
      <w:r w:rsidR="00E65371" w:rsidRPr="00802AEC">
        <w:rPr>
          <w:rFonts w:ascii="Times New Roman" w:hAnsi="Times New Roman" w:cs="Times New Roman"/>
          <w:sz w:val="24"/>
          <w:szCs w:val="24"/>
          <w:lang w:val="en-US"/>
        </w:rPr>
        <w:t>positive-</w:t>
      </w:r>
      <w:r w:rsidR="00C97BBA" w:rsidRPr="00802AEC">
        <w:rPr>
          <w:rFonts w:ascii="Times New Roman" w:hAnsi="Times New Roman" w:cs="Times New Roman"/>
          <w:sz w:val="24"/>
          <w:szCs w:val="24"/>
          <w:lang w:val="en-US"/>
        </w:rPr>
        <w:t xml:space="preserve">coagulase </w:t>
      </w:r>
      <w:r w:rsidR="00C97BBA" w:rsidRPr="00802AEC">
        <w:rPr>
          <w:rFonts w:ascii="Times New Roman" w:hAnsi="Times New Roman" w:cs="Times New Roman"/>
          <w:i/>
          <w:iCs/>
          <w:sz w:val="24"/>
          <w:szCs w:val="24"/>
          <w:lang w:val="en-US"/>
        </w:rPr>
        <w:t>Staphylococcus</w:t>
      </w:r>
      <w:r w:rsidR="00C97BBA" w:rsidRPr="00802AEC">
        <w:rPr>
          <w:rFonts w:ascii="Times New Roman" w:hAnsi="Times New Roman" w:cs="Times New Roman"/>
          <w:sz w:val="24"/>
          <w:szCs w:val="24"/>
          <w:lang w:val="en-US"/>
        </w:rPr>
        <w:t xml:space="preserve"> in the cheese may </w:t>
      </w:r>
      <w:r w:rsidR="00C14461" w:rsidRPr="00802AEC">
        <w:rPr>
          <w:rFonts w:ascii="Times New Roman" w:hAnsi="Times New Roman" w:cs="Times New Roman"/>
          <w:sz w:val="24"/>
          <w:szCs w:val="24"/>
          <w:lang w:val="en-US"/>
        </w:rPr>
        <w:t>be associated</w:t>
      </w:r>
      <w:r w:rsidR="00A76B82" w:rsidRPr="00802AEC">
        <w:rPr>
          <w:rFonts w:ascii="Times New Roman" w:hAnsi="Times New Roman" w:cs="Times New Roman"/>
          <w:sz w:val="24"/>
          <w:szCs w:val="24"/>
          <w:lang w:val="en-US"/>
        </w:rPr>
        <w:t>,</w:t>
      </w:r>
      <w:r w:rsidR="00C97BBA" w:rsidRPr="00802AEC">
        <w:rPr>
          <w:rFonts w:ascii="Times New Roman" w:hAnsi="Times New Roman" w:cs="Times New Roman"/>
          <w:sz w:val="24"/>
          <w:szCs w:val="24"/>
          <w:lang w:val="en-US"/>
        </w:rPr>
        <w:t xml:space="preserve"> indicat</w:t>
      </w:r>
      <w:r w:rsidR="00A76B82" w:rsidRPr="00802AEC">
        <w:rPr>
          <w:rFonts w:ascii="Times New Roman" w:hAnsi="Times New Roman" w:cs="Times New Roman"/>
          <w:sz w:val="24"/>
          <w:szCs w:val="24"/>
          <w:lang w:val="en-US"/>
        </w:rPr>
        <w:t>ing</w:t>
      </w:r>
      <w:r w:rsidR="00C97BBA" w:rsidRPr="00802AEC">
        <w:rPr>
          <w:rFonts w:ascii="Times New Roman" w:hAnsi="Times New Roman" w:cs="Times New Roman"/>
          <w:sz w:val="24"/>
          <w:szCs w:val="24"/>
          <w:lang w:val="en-US"/>
        </w:rPr>
        <w:t xml:space="preserve"> problems in the cheese-making process and failures in GMP</w:t>
      </w:r>
      <w:r w:rsidR="00E65371" w:rsidRPr="00802AEC">
        <w:rPr>
          <w:rFonts w:ascii="Times New Roman" w:hAnsi="Times New Roman" w:cs="Times New Roman"/>
          <w:sz w:val="24"/>
          <w:szCs w:val="24"/>
          <w:lang w:val="en-US"/>
        </w:rPr>
        <w:t>s</w:t>
      </w:r>
      <w:r w:rsidR="00C97BBA" w:rsidRPr="00802AEC">
        <w:rPr>
          <w:rFonts w:ascii="Times New Roman" w:hAnsi="Times New Roman" w:cs="Times New Roman"/>
          <w:sz w:val="24"/>
          <w:szCs w:val="24"/>
          <w:lang w:val="en-US"/>
        </w:rPr>
        <w:t xml:space="preserve">, </w:t>
      </w:r>
      <w:r w:rsidR="00C228D5" w:rsidRPr="00802AEC">
        <w:rPr>
          <w:rFonts w:ascii="Times New Roman" w:hAnsi="Times New Roman" w:cs="Times New Roman"/>
          <w:sz w:val="24"/>
          <w:szCs w:val="24"/>
          <w:lang w:val="en-US"/>
        </w:rPr>
        <w:t xml:space="preserve">since </w:t>
      </w:r>
      <w:r w:rsidR="00C97BBA" w:rsidRPr="00802AEC">
        <w:rPr>
          <w:rFonts w:ascii="Times New Roman" w:hAnsi="Times New Roman" w:cs="Times New Roman"/>
          <w:sz w:val="24"/>
          <w:szCs w:val="24"/>
          <w:lang w:val="en-US"/>
        </w:rPr>
        <w:t>no relationship</w:t>
      </w:r>
      <w:r w:rsidR="00A76B82" w:rsidRPr="00802AEC">
        <w:rPr>
          <w:rFonts w:ascii="Times New Roman" w:hAnsi="Times New Roman" w:cs="Times New Roman"/>
          <w:sz w:val="24"/>
          <w:szCs w:val="24"/>
          <w:lang w:val="en-US"/>
        </w:rPr>
        <w:t>s</w:t>
      </w:r>
      <w:r w:rsidR="00C97BBA" w:rsidRPr="00802AEC">
        <w:rPr>
          <w:rFonts w:ascii="Times New Roman" w:hAnsi="Times New Roman" w:cs="Times New Roman"/>
          <w:sz w:val="24"/>
          <w:szCs w:val="24"/>
          <w:lang w:val="en-US"/>
        </w:rPr>
        <w:t xml:space="preserve"> </w:t>
      </w:r>
      <w:r w:rsidR="00C228D5" w:rsidRPr="00802AEC">
        <w:rPr>
          <w:rFonts w:ascii="Times New Roman" w:hAnsi="Times New Roman" w:cs="Times New Roman"/>
          <w:sz w:val="24"/>
          <w:szCs w:val="24"/>
          <w:lang w:val="en-US"/>
        </w:rPr>
        <w:t>were</w:t>
      </w:r>
      <w:r w:rsidR="00C97BBA" w:rsidRPr="00802AEC">
        <w:rPr>
          <w:rFonts w:ascii="Times New Roman" w:hAnsi="Times New Roman" w:cs="Times New Roman"/>
          <w:sz w:val="24"/>
          <w:szCs w:val="24"/>
          <w:lang w:val="en-US"/>
        </w:rPr>
        <w:t xml:space="preserve"> found with </w:t>
      </w:r>
      <w:r w:rsidR="00A76B82" w:rsidRPr="00802AEC">
        <w:rPr>
          <w:rFonts w:ascii="Times New Roman" w:hAnsi="Times New Roman" w:cs="Times New Roman"/>
          <w:sz w:val="24"/>
          <w:szCs w:val="24"/>
          <w:lang w:val="en-US"/>
        </w:rPr>
        <w:t xml:space="preserve">the </w:t>
      </w:r>
      <w:r w:rsidR="00C97BBA" w:rsidRPr="00802AEC">
        <w:rPr>
          <w:rFonts w:ascii="Times New Roman" w:hAnsi="Times New Roman" w:cs="Times New Roman"/>
          <w:sz w:val="24"/>
          <w:szCs w:val="24"/>
          <w:lang w:val="en-US"/>
        </w:rPr>
        <w:t>water</w:t>
      </w:r>
      <w:r w:rsidR="00C228D5" w:rsidRPr="00802AEC">
        <w:rPr>
          <w:rFonts w:ascii="Times New Roman" w:hAnsi="Times New Roman" w:cs="Times New Roman"/>
          <w:sz w:val="24"/>
          <w:szCs w:val="24"/>
          <w:lang w:val="en-US"/>
        </w:rPr>
        <w:t xml:space="preserve"> quality</w:t>
      </w:r>
      <w:r w:rsidR="00C97BBA" w:rsidRPr="00802AEC">
        <w:rPr>
          <w:rFonts w:ascii="Times New Roman" w:hAnsi="Times New Roman" w:cs="Times New Roman"/>
          <w:sz w:val="24"/>
          <w:szCs w:val="24"/>
          <w:lang w:val="en-US"/>
        </w:rPr>
        <w:t xml:space="preserve">, </w:t>
      </w:r>
      <w:r w:rsidR="00021EB5" w:rsidRPr="00802AEC">
        <w:rPr>
          <w:rFonts w:ascii="Times New Roman" w:hAnsi="Times New Roman" w:cs="Times New Roman"/>
          <w:sz w:val="24"/>
          <w:szCs w:val="24"/>
          <w:lang w:val="en-US"/>
        </w:rPr>
        <w:t xml:space="preserve">suggesting that cheese quality </w:t>
      </w:r>
      <w:r w:rsidR="00A76B82" w:rsidRPr="00802AEC">
        <w:rPr>
          <w:rFonts w:ascii="Times New Roman" w:hAnsi="Times New Roman" w:cs="Times New Roman"/>
          <w:sz w:val="24"/>
          <w:szCs w:val="24"/>
          <w:lang w:val="en-US"/>
        </w:rPr>
        <w:t>is</w:t>
      </w:r>
      <w:r w:rsidR="009F1C2A" w:rsidRPr="00802AEC">
        <w:rPr>
          <w:rFonts w:ascii="Times New Roman" w:hAnsi="Times New Roman" w:cs="Times New Roman"/>
          <w:sz w:val="24"/>
          <w:szCs w:val="24"/>
          <w:lang w:val="en-US"/>
        </w:rPr>
        <w:t xml:space="preserve"> related</w:t>
      </w:r>
      <w:r w:rsidR="00A76B82" w:rsidRPr="00802AEC">
        <w:rPr>
          <w:rFonts w:ascii="Times New Roman" w:hAnsi="Times New Roman" w:cs="Times New Roman"/>
          <w:sz w:val="24"/>
          <w:szCs w:val="24"/>
          <w:lang w:val="en-US"/>
        </w:rPr>
        <w:t xml:space="preserve"> more</w:t>
      </w:r>
      <w:r w:rsidR="009F1C2A" w:rsidRPr="00802AEC">
        <w:rPr>
          <w:rFonts w:ascii="Times New Roman" w:hAnsi="Times New Roman" w:cs="Times New Roman"/>
          <w:sz w:val="24"/>
          <w:szCs w:val="24"/>
          <w:lang w:val="en-US"/>
        </w:rPr>
        <w:t xml:space="preserve"> to</w:t>
      </w:r>
      <w:r w:rsidR="00ED1851" w:rsidRPr="00802AEC">
        <w:rPr>
          <w:rFonts w:ascii="Times New Roman" w:hAnsi="Times New Roman" w:cs="Times New Roman"/>
          <w:sz w:val="24"/>
          <w:szCs w:val="24"/>
          <w:lang w:val="en-US"/>
        </w:rPr>
        <w:t xml:space="preserve"> the</w:t>
      </w:r>
      <w:r w:rsidR="009F1C2A" w:rsidRPr="00802AEC">
        <w:rPr>
          <w:rFonts w:ascii="Times New Roman" w:hAnsi="Times New Roman" w:cs="Times New Roman"/>
          <w:sz w:val="24"/>
          <w:szCs w:val="24"/>
          <w:lang w:val="en-US"/>
        </w:rPr>
        <w:t xml:space="preserve"> </w:t>
      </w:r>
      <w:r w:rsidR="00E65371" w:rsidRPr="00802AEC">
        <w:rPr>
          <w:rFonts w:ascii="Times New Roman" w:hAnsi="Times New Roman" w:cs="Times New Roman"/>
          <w:sz w:val="24"/>
          <w:szCs w:val="24"/>
          <w:lang w:val="en-US"/>
        </w:rPr>
        <w:t>cheese</w:t>
      </w:r>
      <w:r w:rsidR="009F1C2A" w:rsidRPr="00802AEC">
        <w:rPr>
          <w:rFonts w:ascii="Times New Roman" w:hAnsi="Times New Roman" w:cs="Times New Roman"/>
          <w:sz w:val="24"/>
          <w:szCs w:val="24"/>
          <w:lang w:val="en-US"/>
        </w:rPr>
        <w:t xml:space="preserve"> </w:t>
      </w:r>
      <w:r w:rsidR="00C97BBA" w:rsidRPr="00802AEC">
        <w:rPr>
          <w:rFonts w:ascii="Times New Roman" w:hAnsi="Times New Roman" w:cs="Times New Roman"/>
          <w:sz w:val="24"/>
          <w:szCs w:val="24"/>
          <w:lang w:val="en-US"/>
        </w:rPr>
        <w:t xml:space="preserve">handlers and the cleaning process </w:t>
      </w:r>
      <w:r w:rsidR="00E65371" w:rsidRPr="00802AEC">
        <w:rPr>
          <w:rFonts w:ascii="Times New Roman" w:hAnsi="Times New Roman" w:cs="Times New Roman"/>
          <w:sz w:val="24"/>
          <w:szCs w:val="24"/>
          <w:lang w:val="en-US"/>
        </w:rPr>
        <w:t>in the</w:t>
      </w:r>
      <w:r w:rsidR="00367AA2" w:rsidRPr="00802AEC">
        <w:rPr>
          <w:rFonts w:ascii="Times New Roman" w:hAnsi="Times New Roman" w:cs="Times New Roman"/>
          <w:sz w:val="24"/>
          <w:szCs w:val="24"/>
          <w:lang w:val="en-US"/>
        </w:rPr>
        <w:t xml:space="preserve"> factory</w:t>
      </w:r>
      <w:r w:rsidR="00C97BBA" w:rsidRPr="00802AEC">
        <w:rPr>
          <w:rFonts w:ascii="Times New Roman" w:hAnsi="Times New Roman" w:cs="Times New Roman"/>
          <w:sz w:val="24"/>
          <w:szCs w:val="24"/>
          <w:lang w:val="en-US"/>
        </w:rPr>
        <w:t>.</w:t>
      </w:r>
    </w:p>
    <w:p w14:paraId="58DFF938" w14:textId="709C833B" w:rsidR="007016DB" w:rsidRPr="00802AEC" w:rsidRDefault="00C97BBA" w:rsidP="00A95C78">
      <w:pPr>
        <w:pStyle w:val="Standard"/>
        <w:spacing w:after="0" w:line="480" w:lineRule="auto"/>
        <w:ind w:firstLine="567"/>
        <w:jc w:val="both"/>
        <w:rPr>
          <w:rFonts w:ascii="Times New Roman" w:hAnsi="Times New Roman" w:cs="Times New Roman"/>
          <w:b/>
          <w:bCs/>
          <w:sz w:val="24"/>
          <w:szCs w:val="24"/>
          <w:lang w:val="en-US"/>
        </w:rPr>
      </w:pPr>
      <w:r w:rsidRPr="00802AEC">
        <w:rPr>
          <w:rFonts w:ascii="Times New Roman" w:hAnsi="Times New Roman" w:cs="Times New Roman"/>
          <w:sz w:val="24"/>
          <w:szCs w:val="24"/>
          <w:lang w:val="en-US"/>
        </w:rPr>
        <w:t xml:space="preserve">It can be concluded from </w:t>
      </w:r>
      <w:r w:rsidR="0075669F" w:rsidRPr="00802AEC">
        <w:rPr>
          <w:rFonts w:ascii="Times New Roman" w:hAnsi="Times New Roman" w:cs="Times New Roman"/>
          <w:sz w:val="24"/>
          <w:szCs w:val="24"/>
          <w:lang w:val="en-US"/>
        </w:rPr>
        <w:t xml:space="preserve">the correspondence that </w:t>
      </w:r>
      <w:r w:rsidRPr="00802AEC">
        <w:rPr>
          <w:rFonts w:ascii="Times New Roman" w:hAnsi="Times New Roman" w:cs="Times New Roman"/>
          <w:sz w:val="24"/>
          <w:szCs w:val="24"/>
          <w:lang w:val="en-US"/>
        </w:rPr>
        <w:t>chlorination</w:t>
      </w:r>
      <w:r w:rsidR="0075669F" w:rsidRPr="00802AEC">
        <w:rPr>
          <w:rFonts w:ascii="Times New Roman" w:hAnsi="Times New Roman" w:cs="Times New Roman"/>
          <w:sz w:val="24"/>
          <w:szCs w:val="24"/>
          <w:lang w:val="en-US"/>
        </w:rPr>
        <w:t xml:space="preserve"> </w:t>
      </w:r>
      <w:r w:rsidR="00F83C39" w:rsidRPr="00802AEC">
        <w:rPr>
          <w:rFonts w:ascii="Times New Roman" w:hAnsi="Times New Roman" w:cs="Times New Roman"/>
          <w:sz w:val="24"/>
          <w:szCs w:val="24"/>
          <w:lang w:val="en-US"/>
        </w:rPr>
        <w:t>interferes with</w:t>
      </w:r>
      <w:r w:rsidR="0075669F" w:rsidRPr="00802AEC">
        <w:rPr>
          <w:rFonts w:ascii="Times New Roman" w:hAnsi="Times New Roman" w:cs="Times New Roman"/>
          <w:sz w:val="24"/>
          <w:szCs w:val="24"/>
          <w:lang w:val="en-US"/>
        </w:rPr>
        <w:t xml:space="preserve"> water microbiological and odor parameters</w:t>
      </w:r>
      <w:r w:rsidR="00B71B3D" w:rsidRPr="00802AEC">
        <w:rPr>
          <w:rFonts w:ascii="Times New Roman" w:hAnsi="Times New Roman" w:cs="Times New Roman"/>
          <w:sz w:val="24"/>
          <w:szCs w:val="24"/>
          <w:lang w:val="en-US"/>
        </w:rPr>
        <w:t>,</w:t>
      </w:r>
      <w:r w:rsidRPr="00802AEC">
        <w:rPr>
          <w:rFonts w:ascii="Times New Roman" w:hAnsi="Times New Roman" w:cs="Times New Roman"/>
          <w:sz w:val="24"/>
          <w:szCs w:val="24"/>
          <w:lang w:val="en-US"/>
        </w:rPr>
        <w:t xml:space="preserve"> and water filtration </w:t>
      </w:r>
      <w:r w:rsidR="00E54908" w:rsidRPr="00802AEC">
        <w:rPr>
          <w:rFonts w:ascii="Times New Roman" w:hAnsi="Times New Roman" w:cs="Times New Roman"/>
          <w:sz w:val="24"/>
          <w:szCs w:val="24"/>
          <w:lang w:val="en-US"/>
        </w:rPr>
        <w:t xml:space="preserve">might </w:t>
      </w:r>
      <w:r w:rsidR="002E05E0" w:rsidRPr="00802AEC">
        <w:rPr>
          <w:rFonts w:ascii="Times New Roman" w:hAnsi="Times New Roman" w:cs="Times New Roman"/>
          <w:sz w:val="24"/>
          <w:szCs w:val="24"/>
          <w:lang w:val="en-US"/>
        </w:rPr>
        <w:t xml:space="preserve">be </w:t>
      </w:r>
      <w:r w:rsidR="00E54908" w:rsidRPr="00802AEC">
        <w:rPr>
          <w:rFonts w:ascii="Times New Roman" w:hAnsi="Times New Roman" w:cs="Times New Roman"/>
          <w:sz w:val="24"/>
          <w:szCs w:val="24"/>
          <w:lang w:val="en-US"/>
        </w:rPr>
        <w:t>reflect</w:t>
      </w:r>
      <w:r w:rsidR="002E05E0" w:rsidRPr="00802AEC">
        <w:rPr>
          <w:rFonts w:ascii="Times New Roman" w:hAnsi="Times New Roman" w:cs="Times New Roman"/>
          <w:sz w:val="24"/>
          <w:szCs w:val="24"/>
          <w:lang w:val="en-US"/>
        </w:rPr>
        <w:t>ed</w:t>
      </w:r>
      <w:r w:rsidR="00E65371" w:rsidRPr="00802AEC">
        <w:rPr>
          <w:rFonts w:ascii="Times New Roman" w:hAnsi="Times New Roman" w:cs="Times New Roman"/>
          <w:sz w:val="24"/>
          <w:szCs w:val="24"/>
          <w:lang w:val="en-US"/>
        </w:rPr>
        <w:t xml:space="preserve"> in </w:t>
      </w:r>
      <w:r w:rsidR="00E54908" w:rsidRPr="00802AEC">
        <w:rPr>
          <w:rFonts w:ascii="Times New Roman" w:hAnsi="Times New Roman" w:cs="Times New Roman"/>
          <w:sz w:val="24"/>
          <w:szCs w:val="24"/>
          <w:lang w:val="en-US"/>
        </w:rPr>
        <w:t>cheese microbiological parameter</w:t>
      </w:r>
      <w:r w:rsidR="00E65371" w:rsidRPr="00802AEC">
        <w:rPr>
          <w:rFonts w:ascii="Times New Roman" w:hAnsi="Times New Roman" w:cs="Times New Roman"/>
          <w:sz w:val="24"/>
          <w:szCs w:val="24"/>
          <w:lang w:val="en-US"/>
        </w:rPr>
        <w:t>s</w:t>
      </w:r>
      <w:r w:rsidR="00E54908"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 xml:space="preserve">GMP and </w:t>
      </w:r>
      <w:r w:rsidR="00E65371" w:rsidRPr="00802AEC">
        <w:rPr>
          <w:rFonts w:ascii="Times New Roman" w:hAnsi="Times New Roman" w:cs="Times New Roman"/>
          <w:sz w:val="24"/>
          <w:szCs w:val="24"/>
          <w:lang w:val="en-US"/>
        </w:rPr>
        <w:t>cheese-</w:t>
      </w:r>
      <w:r w:rsidRPr="00802AEC">
        <w:rPr>
          <w:rFonts w:ascii="Times New Roman" w:hAnsi="Times New Roman" w:cs="Times New Roman"/>
          <w:sz w:val="24"/>
          <w:szCs w:val="24"/>
          <w:lang w:val="en-US"/>
        </w:rPr>
        <w:t xml:space="preserve">making failures, on the other hand, could result in cheese quality problems, especially the presence of coliforms and </w:t>
      </w:r>
      <w:r w:rsidR="00E65371" w:rsidRPr="00802AEC">
        <w:rPr>
          <w:rFonts w:ascii="Times New Roman" w:hAnsi="Times New Roman" w:cs="Times New Roman"/>
          <w:sz w:val="24"/>
          <w:szCs w:val="24"/>
          <w:lang w:val="en-US"/>
        </w:rPr>
        <w:t>positive-</w:t>
      </w:r>
      <w:r w:rsidRPr="00802AEC">
        <w:rPr>
          <w:rFonts w:ascii="Times New Roman" w:hAnsi="Times New Roman" w:cs="Times New Roman"/>
          <w:sz w:val="24"/>
          <w:szCs w:val="24"/>
          <w:lang w:val="en-US"/>
        </w:rPr>
        <w:t xml:space="preserve">coagulase </w:t>
      </w:r>
      <w:r w:rsidRPr="00802AEC">
        <w:rPr>
          <w:rFonts w:ascii="Times New Roman" w:hAnsi="Times New Roman" w:cs="Times New Roman"/>
          <w:i/>
          <w:iCs/>
          <w:sz w:val="24"/>
          <w:szCs w:val="24"/>
          <w:lang w:val="en-US"/>
        </w:rPr>
        <w:t>Staphylococcus</w:t>
      </w:r>
      <w:r w:rsidRPr="00802AEC">
        <w:rPr>
          <w:rFonts w:ascii="Times New Roman" w:hAnsi="Times New Roman" w:cs="Times New Roman"/>
          <w:sz w:val="24"/>
          <w:szCs w:val="24"/>
          <w:lang w:val="en-US"/>
        </w:rPr>
        <w:t>, resulting in changes in the characteristics of the cheese and possibl</w:t>
      </w:r>
      <w:r w:rsidR="00451D5A" w:rsidRPr="00802AEC">
        <w:rPr>
          <w:rFonts w:ascii="Times New Roman" w:hAnsi="Times New Roman" w:cs="Times New Roman"/>
          <w:sz w:val="24"/>
          <w:szCs w:val="24"/>
          <w:lang w:val="en-US"/>
        </w:rPr>
        <w:t>y</w:t>
      </w:r>
      <w:r w:rsidR="002E05E0" w:rsidRPr="00802AEC">
        <w:rPr>
          <w:rFonts w:ascii="Times New Roman" w:hAnsi="Times New Roman" w:cs="Times New Roman"/>
          <w:sz w:val="24"/>
          <w:szCs w:val="24"/>
          <w:lang w:val="en-US"/>
        </w:rPr>
        <w:t xml:space="preserve"> even</w:t>
      </w:r>
      <w:r w:rsidRPr="00802AEC">
        <w:rPr>
          <w:rFonts w:ascii="Times New Roman" w:hAnsi="Times New Roman" w:cs="Times New Roman"/>
          <w:sz w:val="24"/>
          <w:szCs w:val="24"/>
          <w:lang w:val="en-US"/>
        </w:rPr>
        <w:t xml:space="preserve"> contamination for humans.</w:t>
      </w:r>
    </w:p>
    <w:p w14:paraId="5A0DB46E" w14:textId="430179C1" w:rsidR="00DB6D42" w:rsidRPr="00802AEC" w:rsidRDefault="00F56A6C" w:rsidP="00195B72">
      <w:pPr>
        <w:pStyle w:val="Standard"/>
        <w:spacing w:after="0" w:line="480" w:lineRule="auto"/>
        <w:jc w:val="center"/>
        <w:rPr>
          <w:rFonts w:ascii="Times New Roman" w:hAnsi="Times New Roman" w:cs="Times New Roman"/>
          <w:b/>
          <w:bCs/>
          <w:sz w:val="24"/>
          <w:szCs w:val="24"/>
          <w:lang w:val="en-US"/>
        </w:rPr>
      </w:pPr>
      <w:r w:rsidRPr="00802AEC">
        <w:rPr>
          <w:rFonts w:ascii="Times New Roman" w:hAnsi="Times New Roman" w:cs="Times New Roman"/>
          <w:b/>
          <w:bCs/>
          <w:sz w:val="24"/>
          <w:szCs w:val="24"/>
          <w:lang w:val="en-US"/>
        </w:rPr>
        <w:t>CONCLUSION</w:t>
      </w:r>
    </w:p>
    <w:p w14:paraId="05E195D0" w14:textId="16C829F5" w:rsidR="000F1F53" w:rsidRPr="00802AEC" w:rsidRDefault="00DB6D42" w:rsidP="00A95C78">
      <w:pPr>
        <w:pStyle w:val="Standard"/>
        <w:spacing w:after="0" w:line="480" w:lineRule="auto"/>
        <w:ind w:firstLine="567"/>
        <w:jc w:val="both"/>
        <w:rPr>
          <w:rFonts w:ascii="Times New Roman" w:hAnsi="Times New Roman" w:cs="Times New Roman"/>
          <w:b/>
          <w:bCs/>
          <w:color w:val="000000"/>
          <w:sz w:val="24"/>
          <w:szCs w:val="24"/>
          <w:lang w:val="en-US"/>
        </w:rPr>
      </w:pPr>
      <w:r w:rsidRPr="00802AEC">
        <w:rPr>
          <w:rFonts w:ascii="Times New Roman" w:hAnsi="Times New Roman" w:cs="Times New Roman"/>
          <w:sz w:val="24"/>
          <w:szCs w:val="24"/>
          <w:lang w:val="en-US"/>
        </w:rPr>
        <w:t>Th</w:t>
      </w:r>
      <w:r w:rsidR="00C57F06" w:rsidRPr="00802AEC">
        <w:rPr>
          <w:rFonts w:ascii="Times New Roman" w:hAnsi="Times New Roman" w:cs="Times New Roman"/>
          <w:sz w:val="24"/>
          <w:szCs w:val="24"/>
          <w:lang w:val="en-US"/>
        </w:rPr>
        <w:t>is study</w:t>
      </w:r>
      <w:r w:rsidRPr="00802AEC">
        <w:rPr>
          <w:rFonts w:ascii="Times New Roman" w:hAnsi="Times New Roman" w:cs="Times New Roman"/>
          <w:sz w:val="24"/>
          <w:szCs w:val="24"/>
          <w:lang w:val="en-US"/>
        </w:rPr>
        <w:t xml:space="preserve"> found that registered producers of MAC in the Canastra microregion need to improve </w:t>
      </w:r>
      <w:r w:rsidR="00C57F06" w:rsidRPr="00802AEC">
        <w:rPr>
          <w:rFonts w:ascii="Times New Roman" w:hAnsi="Times New Roman" w:cs="Times New Roman"/>
          <w:sz w:val="24"/>
          <w:szCs w:val="24"/>
          <w:lang w:val="en-US"/>
        </w:rPr>
        <w:t xml:space="preserve">their </w:t>
      </w:r>
      <w:r w:rsidRPr="00802AEC">
        <w:rPr>
          <w:rFonts w:ascii="Times New Roman" w:hAnsi="Times New Roman" w:cs="Times New Roman"/>
          <w:sz w:val="24"/>
          <w:szCs w:val="24"/>
          <w:lang w:val="en-US"/>
        </w:rPr>
        <w:t xml:space="preserve">control over the water supply of their cheese factories, fulfilling the requirements of checking the chlorine content in the water daily and conducting annual water </w:t>
      </w:r>
      <w:r w:rsidR="00E65371" w:rsidRPr="00802AEC">
        <w:rPr>
          <w:rFonts w:ascii="Times New Roman" w:hAnsi="Times New Roman" w:cs="Times New Roman"/>
          <w:sz w:val="24"/>
          <w:szCs w:val="24"/>
          <w:lang w:val="en-US"/>
        </w:rPr>
        <w:t>analyses</w:t>
      </w:r>
      <w:r w:rsidRPr="00802AEC">
        <w:rPr>
          <w:rFonts w:ascii="Times New Roman" w:hAnsi="Times New Roman" w:cs="Times New Roman"/>
          <w:sz w:val="24"/>
          <w:szCs w:val="24"/>
          <w:lang w:val="en-US"/>
        </w:rPr>
        <w:t>. G</w:t>
      </w:r>
      <w:r w:rsidR="00E65371" w:rsidRPr="00802AEC">
        <w:rPr>
          <w:rFonts w:ascii="Times New Roman" w:hAnsi="Times New Roman" w:cs="Times New Roman"/>
          <w:sz w:val="24"/>
          <w:szCs w:val="24"/>
          <w:lang w:val="en-US"/>
        </w:rPr>
        <w:t>MPs</w:t>
      </w:r>
      <w:r w:rsidRPr="00802AEC">
        <w:rPr>
          <w:rFonts w:ascii="Times New Roman" w:hAnsi="Times New Roman" w:cs="Times New Roman"/>
          <w:sz w:val="24"/>
          <w:szCs w:val="24"/>
          <w:lang w:val="en-US"/>
        </w:rPr>
        <w:t xml:space="preserve"> also need attention, because the microbiological </w:t>
      </w:r>
      <w:r w:rsidR="00E65371" w:rsidRPr="00802AEC">
        <w:rPr>
          <w:rFonts w:ascii="Times New Roman" w:hAnsi="Times New Roman" w:cs="Times New Roman"/>
          <w:sz w:val="24"/>
          <w:szCs w:val="24"/>
          <w:lang w:val="en-US"/>
        </w:rPr>
        <w:t xml:space="preserve">analyses </w:t>
      </w:r>
      <w:r w:rsidRPr="00802AEC">
        <w:rPr>
          <w:rFonts w:ascii="Times New Roman" w:hAnsi="Times New Roman" w:cs="Times New Roman"/>
          <w:sz w:val="24"/>
          <w:szCs w:val="24"/>
          <w:lang w:val="en-US"/>
        </w:rPr>
        <w:t>of the final product</w:t>
      </w:r>
      <w:r w:rsidR="00BA4233"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 xml:space="preserve">showed non-conformities for the coliform parameter and </w:t>
      </w:r>
      <w:r w:rsidR="00E65371" w:rsidRPr="00802AEC">
        <w:rPr>
          <w:rFonts w:ascii="Times New Roman" w:hAnsi="Times New Roman" w:cs="Times New Roman"/>
          <w:sz w:val="24"/>
          <w:szCs w:val="24"/>
          <w:lang w:val="en-US"/>
        </w:rPr>
        <w:t>positive-</w:t>
      </w:r>
      <w:r w:rsidRPr="00802AEC">
        <w:rPr>
          <w:rFonts w:ascii="Times New Roman" w:hAnsi="Times New Roman" w:cs="Times New Roman"/>
          <w:sz w:val="24"/>
          <w:szCs w:val="24"/>
          <w:lang w:val="en-US"/>
        </w:rPr>
        <w:t xml:space="preserve">coagulase </w:t>
      </w:r>
      <w:r w:rsidRPr="00802AEC">
        <w:rPr>
          <w:rFonts w:ascii="Times New Roman" w:hAnsi="Times New Roman" w:cs="Times New Roman"/>
          <w:i/>
          <w:iCs/>
          <w:sz w:val="24"/>
          <w:szCs w:val="24"/>
          <w:lang w:val="en-US"/>
        </w:rPr>
        <w:t>Staphylococcus</w:t>
      </w:r>
      <w:r w:rsidRPr="00802AEC">
        <w:rPr>
          <w:rFonts w:ascii="Times New Roman" w:hAnsi="Times New Roman" w:cs="Times New Roman"/>
          <w:sz w:val="24"/>
          <w:szCs w:val="24"/>
          <w:lang w:val="en-US"/>
        </w:rPr>
        <w:t xml:space="preserve">, which are indicative of </w:t>
      </w:r>
      <w:r w:rsidR="00046BE2" w:rsidRPr="00802AEC">
        <w:rPr>
          <w:rFonts w:ascii="Times New Roman" w:hAnsi="Times New Roman" w:cs="Times New Roman"/>
          <w:sz w:val="24"/>
          <w:szCs w:val="24"/>
          <w:lang w:val="en-US"/>
        </w:rPr>
        <w:t>failures in</w:t>
      </w:r>
      <w:r w:rsidR="00E65371" w:rsidRPr="00802AEC">
        <w:rPr>
          <w:rFonts w:ascii="Times New Roman" w:hAnsi="Times New Roman" w:cs="Times New Roman"/>
          <w:sz w:val="24"/>
          <w:szCs w:val="24"/>
          <w:lang w:val="en-US"/>
        </w:rPr>
        <w:t xml:space="preserve"> </w:t>
      </w:r>
      <w:r w:rsidRPr="00802AEC">
        <w:rPr>
          <w:rFonts w:ascii="Times New Roman" w:hAnsi="Times New Roman" w:cs="Times New Roman"/>
          <w:sz w:val="24"/>
          <w:szCs w:val="24"/>
          <w:lang w:val="en-US"/>
        </w:rPr>
        <w:t>GMP</w:t>
      </w:r>
      <w:r w:rsidR="00E65371" w:rsidRPr="00802AEC">
        <w:rPr>
          <w:rFonts w:ascii="Times New Roman" w:hAnsi="Times New Roman" w:cs="Times New Roman"/>
          <w:sz w:val="24"/>
          <w:szCs w:val="24"/>
          <w:lang w:val="en-US"/>
        </w:rPr>
        <w:t>s</w:t>
      </w:r>
      <w:r w:rsidRPr="00802AEC">
        <w:rPr>
          <w:rFonts w:ascii="Times New Roman" w:hAnsi="Times New Roman" w:cs="Times New Roman"/>
          <w:sz w:val="24"/>
          <w:szCs w:val="24"/>
          <w:lang w:val="en-US"/>
        </w:rPr>
        <w:t>.</w:t>
      </w:r>
    </w:p>
    <w:p w14:paraId="79558FF6" w14:textId="192D2763" w:rsidR="001169FD" w:rsidRPr="00802AEC" w:rsidRDefault="00F56A6C" w:rsidP="00195B72">
      <w:pPr>
        <w:pStyle w:val="Standard"/>
        <w:spacing w:after="0" w:line="480" w:lineRule="auto"/>
        <w:jc w:val="center"/>
        <w:rPr>
          <w:rFonts w:ascii="Times New Roman" w:hAnsi="Times New Roman" w:cs="Times New Roman"/>
          <w:b/>
          <w:bCs/>
          <w:color w:val="000000"/>
          <w:sz w:val="24"/>
          <w:szCs w:val="24"/>
          <w:lang w:val="en-US"/>
        </w:rPr>
      </w:pPr>
      <w:r w:rsidRPr="00802AEC">
        <w:rPr>
          <w:rFonts w:ascii="Times New Roman" w:hAnsi="Times New Roman" w:cs="Times New Roman"/>
          <w:b/>
          <w:bCs/>
          <w:color w:val="000000"/>
          <w:sz w:val="24"/>
          <w:szCs w:val="24"/>
          <w:lang w:val="en-US"/>
        </w:rPr>
        <w:t>ACKNOWLEDGEMENTS</w:t>
      </w:r>
    </w:p>
    <w:p w14:paraId="08805A3D" w14:textId="123A899B" w:rsidR="0098636B" w:rsidRDefault="001169FD" w:rsidP="00A95C78">
      <w:pPr>
        <w:widowControl w:val="0"/>
        <w:autoSpaceDE w:val="0"/>
        <w:autoSpaceDN w:val="0"/>
        <w:adjustRightInd w:val="0"/>
        <w:spacing w:after="0" w:line="480" w:lineRule="auto"/>
        <w:ind w:firstLine="567"/>
        <w:jc w:val="both"/>
        <w:rPr>
          <w:rFonts w:ascii="Times New Roman" w:eastAsia="Times New Roman" w:hAnsi="Times New Roman" w:cs="Times New Roman"/>
          <w:color w:val="000000"/>
          <w:sz w:val="24"/>
          <w:szCs w:val="24"/>
          <w:lang w:val="en-US"/>
        </w:rPr>
      </w:pPr>
      <w:r w:rsidRPr="00802AEC">
        <w:rPr>
          <w:rFonts w:ascii="Times New Roman" w:hAnsi="Times New Roman" w:cs="Times New Roman"/>
          <w:color w:val="000000"/>
          <w:sz w:val="24"/>
          <w:szCs w:val="24"/>
          <w:lang w:val="en-US"/>
        </w:rPr>
        <w:t>The authors want to th</w:t>
      </w:r>
      <w:r w:rsidR="00230950" w:rsidRPr="00802AEC">
        <w:rPr>
          <w:rFonts w:ascii="Times New Roman" w:hAnsi="Times New Roman" w:cs="Times New Roman"/>
          <w:color w:val="000000"/>
          <w:sz w:val="24"/>
          <w:szCs w:val="24"/>
          <w:lang w:val="en-US"/>
        </w:rPr>
        <w:t>a</w:t>
      </w:r>
      <w:r w:rsidRPr="00802AEC">
        <w:rPr>
          <w:rFonts w:ascii="Times New Roman" w:hAnsi="Times New Roman" w:cs="Times New Roman"/>
          <w:color w:val="000000"/>
          <w:sz w:val="24"/>
          <w:szCs w:val="24"/>
          <w:lang w:val="en-US"/>
        </w:rPr>
        <w:t>nk IMA</w:t>
      </w:r>
      <w:r w:rsidR="00D766EE" w:rsidRPr="00802AEC">
        <w:rPr>
          <w:rFonts w:ascii="Times New Roman" w:hAnsi="Times New Roman" w:cs="Times New Roman"/>
          <w:color w:val="000000"/>
          <w:sz w:val="24"/>
          <w:szCs w:val="24"/>
          <w:lang w:val="en-US"/>
        </w:rPr>
        <w:t>,</w:t>
      </w:r>
      <w:r w:rsidRPr="00802AEC">
        <w:rPr>
          <w:rFonts w:ascii="Times New Roman" w:hAnsi="Times New Roman" w:cs="Times New Roman"/>
          <w:color w:val="000000"/>
          <w:sz w:val="24"/>
          <w:szCs w:val="24"/>
          <w:lang w:val="en-US"/>
        </w:rPr>
        <w:t xml:space="preserve"> </w:t>
      </w:r>
      <w:proofErr w:type="gramStart"/>
      <w:r w:rsidR="00A64C71" w:rsidRPr="00802AEC">
        <w:rPr>
          <w:rFonts w:ascii="Times New Roman" w:hAnsi="Times New Roman" w:cs="Times New Roman"/>
          <w:color w:val="000000"/>
          <w:sz w:val="24"/>
          <w:szCs w:val="24"/>
          <w:lang w:val="en-US"/>
        </w:rPr>
        <w:t>in particular</w:t>
      </w:r>
      <w:r w:rsidR="00E65371" w:rsidRPr="00802AEC">
        <w:rPr>
          <w:rFonts w:ascii="Times New Roman" w:hAnsi="Times New Roman" w:cs="Times New Roman"/>
          <w:color w:val="000000"/>
          <w:sz w:val="24"/>
          <w:szCs w:val="24"/>
          <w:lang w:val="en-US"/>
        </w:rPr>
        <w:t xml:space="preserve"> </w:t>
      </w:r>
      <w:r w:rsidR="00A64C71" w:rsidRPr="00802AEC">
        <w:rPr>
          <w:rFonts w:ascii="Times New Roman" w:hAnsi="Times New Roman" w:cs="Times New Roman"/>
          <w:color w:val="000000"/>
          <w:sz w:val="24"/>
          <w:szCs w:val="24"/>
          <w:lang w:val="en-US"/>
        </w:rPr>
        <w:t>the</w:t>
      </w:r>
      <w:proofErr w:type="gramEnd"/>
      <w:r w:rsidR="00A64C71" w:rsidRPr="00802AEC">
        <w:rPr>
          <w:rFonts w:ascii="Times New Roman" w:hAnsi="Times New Roman" w:cs="Times New Roman"/>
          <w:color w:val="000000"/>
          <w:sz w:val="24"/>
          <w:szCs w:val="24"/>
          <w:lang w:val="en-US"/>
        </w:rPr>
        <w:t xml:space="preserve"> head of the office</w:t>
      </w:r>
      <w:r w:rsidR="004029AF" w:rsidRPr="00802AEC">
        <w:rPr>
          <w:rFonts w:ascii="Times New Roman" w:hAnsi="Times New Roman" w:cs="Times New Roman"/>
          <w:color w:val="000000"/>
          <w:sz w:val="24"/>
          <w:szCs w:val="24"/>
          <w:lang w:val="en-US"/>
        </w:rPr>
        <w:t xml:space="preserve"> in </w:t>
      </w:r>
      <w:proofErr w:type="spellStart"/>
      <w:r w:rsidR="004029AF" w:rsidRPr="00802AEC">
        <w:rPr>
          <w:rFonts w:ascii="Times New Roman" w:hAnsi="Times New Roman" w:cs="Times New Roman"/>
          <w:color w:val="000000"/>
          <w:sz w:val="24"/>
          <w:szCs w:val="24"/>
          <w:lang w:val="en-US"/>
        </w:rPr>
        <w:t>Bambuí</w:t>
      </w:r>
      <w:proofErr w:type="spellEnd"/>
      <w:r w:rsidR="004029AF" w:rsidRPr="00802AEC">
        <w:rPr>
          <w:rFonts w:ascii="Times New Roman" w:hAnsi="Times New Roman" w:cs="Times New Roman"/>
          <w:color w:val="000000"/>
          <w:sz w:val="24"/>
          <w:szCs w:val="24"/>
          <w:lang w:val="en-US"/>
        </w:rPr>
        <w:t>,</w:t>
      </w:r>
      <w:r w:rsidR="00A64C71" w:rsidRPr="00802AEC">
        <w:rPr>
          <w:rFonts w:ascii="Times New Roman" w:hAnsi="Times New Roman" w:cs="Times New Roman"/>
          <w:color w:val="000000"/>
          <w:sz w:val="24"/>
          <w:szCs w:val="24"/>
          <w:lang w:val="en-US"/>
        </w:rPr>
        <w:t xml:space="preserve"> </w:t>
      </w:r>
      <w:proofErr w:type="spellStart"/>
      <w:r w:rsidR="00D766EE" w:rsidRPr="00802AEC">
        <w:rPr>
          <w:rFonts w:ascii="Times New Roman" w:hAnsi="Times New Roman" w:cs="Times New Roman"/>
          <w:color w:val="000000"/>
          <w:sz w:val="24"/>
          <w:szCs w:val="24"/>
          <w:lang w:val="en-US"/>
        </w:rPr>
        <w:t>Reginaldo</w:t>
      </w:r>
      <w:proofErr w:type="spellEnd"/>
      <w:r w:rsidR="00E65371" w:rsidRPr="00802AEC">
        <w:rPr>
          <w:rFonts w:ascii="Times New Roman" w:hAnsi="Times New Roman" w:cs="Times New Roman"/>
          <w:color w:val="000000"/>
          <w:sz w:val="24"/>
          <w:szCs w:val="24"/>
          <w:lang w:val="en-US"/>
        </w:rPr>
        <w:t>,</w:t>
      </w:r>
      <w:r w:rsidR="00D766EE" w:rsidRPr="00802AEC">
        <w:rPr>
          <w:rFonts w:ascii="Times New Roman" w:hAnsi="Times New Roman" w:cs="Times New Roman"/>
          <w:color w:val="000000"/>
          <w:sz w:val="24"/>
          <w:szCs w:val="24"/>
          <w:lang w:val="en-US"/>
        </w:rPr>
        <w:t xml:space="preserve"> </w:t>
      </w:r>
      <w:r w:rsidR="00A64C71" w:rsidRPr="00802AEC">
        <w:rPr>
          <w:rFonts w:ascii="Times New Roman" w:hAnsi="Times New Roman" w:cs="Times New Roman"/>
          <w:color w:val="000000"/>
          <w:sz w:val="24"/>
          <w:szCs w:val="24"/>
          <w:lang w:val="en-US"/>
        </w:rPr>
        <w:t>for</w:t>
      </w:r>
      <w:r w:rsidR="006C5C94">
        <w:rPr>
          <w:rFonts w:ascii="Times New Roman" w:hAnsi="Times New Roman" w:cs="Times New Roman"/>
          <w:color w:val="000000"/>
          <w:sz w:val="24"/>
          <w:szCs w:val="24"/>
          <w:lang w:val="en-US"/>
        </w:rPr>
        <w:t xml:space="preserve"> </w:t>
      </w:r>
      <w:r w:rsidR="001556C2" w:rsidRPr="00802AEC">
        <w:rPr>
          <w:rFonts w:ascii="Times New Roman" w:hAnsi="Times New Roman" w:cs="Times New Roman"/>
          <w:color w:val="000000"/>
          <w:sz w:val="24"/>
          <w:szCs w:val="24"/>
          <w:lang w:val="en-US"/>
        </w:rPr>
        <w:t xml:space="preserve">providing </w:t>
      </w:r>
      <w:r w:rsidR="00A64C71" w:rsidRPr="00802AEC">
        <w:rPr>
          <w:rFonts w:ascii="Times New Roman" w:hAnsi="Times New Roman" w:cs="Times New Roman"/>
          <w:color w:val="000000"/>
          <w:sz w:val="24"/>
          <w:szCs w:val="24"/>
          <w:lang w:val="en-US"/>
        </w:rPr>
        <w:t>the data available</w:t>
      </w:r>
      <w:r w:rsidR="00073912" w:rsidRPr="00802AEC">
        <w:rPr>
          <w:rFonts w:ascii="Times New Roman" w:hAnsi="Times New Roman" w:cs="Times New Roman"/>
          <w:color w:val="000000"/>
          <w:sz w:val="24"/>
          <w:szCs w:val="24"/>
          <w:lang w:val="en-US"/>
        </w:rPr>
        <w:t xml:space="preserve"> and </w:t>
      </w:r>
      <w:proofErr w:type="spellStart"/>
      <w:r w:rsidR="002110E7" w:rsidRPr="00802AEC">
        <w:rPr>
          <w:rFonts w:ascii="Times New Roman" w:eastAsia="Times New Roman" w:hAnsi="Times New Roman" w:cs="Times New Roman"/>
          <w:color w:val="000000"/>
          <w:sz w:val="24"/>
          <w:szCs w:val="24"/>
          <w:lang w:val="en-US"/>
        </w:rPr>
        <w:t>Editage</w:t>
      </w:r>
      <w:proofErr w:type="spellEnd"/>
      <w:r w:rsidR="002110E7" w:rsidRPr="00802AEC">
        <w:rPr>
          <w:rFonts w:ascii="Times New Roman" w:eastAsia="Times New Roman" w:hAnsi="Times New Roman" w:cs="Times New Roman"/>
          <w:color w:val="000000"/>
          <w:sz w:val="24"/>
          <w:szCs w:val="24"/>
          <w:lang w:val="en-US"/>
        </w:rPr>
        <w:t xml:space="preserve"> (www.editage.com) for English language editing.</w:t>
      </w:r>
    </w:p>
    <w:p w14:paraId="1C9927DC" w14:textId="77777777" w:rsidR="00A95C78" w:rsidRDefault="00A95C78">
      <w:pPr>
        <w:rPr>
          <w:rFonts w:ascii="Times New Roman" w:hAnsi="Times New Roman" w:cs="Times New Roman"/>
          <w:b/>
          <w:bCs/>
          <w:sz w:val="24"/>
          <w:szCs w:val="24"/>
        </w:rPr>
      </w:pPr>
      <w:r>
        <w:rPr>
          <w:rFonts w:ascii="Times New Roman" w:hAnsi="Times New Roman" w:cs="Times New Roman"/>
          <w:b/>
          <w:bCs/>
          <w:sz w:val="24"/>
          <w:szCs w:val="24"/>
        </w:rPr>
        <w:br w:type="page"/>
      </w:r>
    </w:p>
    <w:p w14:paraId="64FDEB36" w14:textId="4ED3560E" w:rsidR="00CA6C05" w:rsidRPr="00C24A12" w:rsidRDefault="00F56A6C" w:rsidP="00195B72">
      <w:pPr>
        <w:widowControl w:val="0"/>
        <w:autoSpaceDE w:val="0"/>
        <w:autoSpaceDN w:val="0"/>
        <w:adjustRightInd w:val="0"/>
        <w:spacing w:after="0" w:line="480" w:lineRule="auto"/>
        <w:jc w:val="center"/>
        <w:rPr>
          <w:rFonts w:ascii="Times New Roman" w:hAnsi="Times New Roman" w:cs="Times New Roman"/>
          <w:b/>
          <w:bCs/>
          <w:sz w:val="24"/>
          <w:szCs w:val="24"/>
        </w:rPr>
      </w:pPr>
      <w:r w:rsidRPr="00A95C78">
        <w:rPr>
          <w:rFonts w:ascii="Times New Roman" w:hAnsi="Times New Roman" w:cs="Times New Roman"/>
          <w:b/>
          <w:bCs/>
          <w:sz w:val="24"/>
          <w:szCs w:val="24"/>
        </w:rPr>
        <w:lastRenderedPageBreak/>
        <w:t>REFERENCES</w:t>
      </w:r>
    </w:p>
    <w:p w14:paraId="4FD738E0" w14:textId="489EA116" w:rsidR="00421756" w:rsidRPr="00802AEC" w:rsidRDefault="00DE251D" w:rsidP="00A95C78">
      <w:pPr>
        <w:widowControl w:val="0"/>
        <w:autoSpaceDE w:val="0"/>
        <w:autoSpaceDN w:val="0"/>
        <w:adjustRightInd w:val="0"/>
        <w:spacing w:after="0" w:line="480" w:lineRule="auto"/>
        <w:jc w:val="both"/>
        <w:rPr>
          <w:rFonts w:ascii="Times New Roman" w:hAnsi="Times New Roman" w:cs="Times New Roman"/>
          <w:noProof/>
          <w:sz w:val="24"/>
          <w:szCs w:val="24"/>
          <w:lang w:val="en-US"/>
        </w:rPr>
      </w:pPr>
      <w:r w:rsidRPr="005B7041">
        <w:rPr>
          <w:rFonts w:ascii="Times New Roman" w:hAnsi="Times New Roman" w:cs="Times New Roman"/>
          <w:b/>
          <w:bCs/>
          <w:sz w:val="24"/>
          <w:szCs w:val="24"/>
        </w:rPr>
        <w:fldChar w:fldCharType="begin" w:fldLock="1"/>
      </w:r>
      <w:r w:rsidRPr="00802AEC">
        <w:rPr>
          <w:rFonts w:ascii="Times New Roman" w:hAnsi="Times New Roman" w:cs="Times New Roman"/>
          <w:b/>
          <w:bCs/>
          <w:sz w:val="24"/>
          <w:szCs w:val="24"/>
        </w:rPr>
        <w:instrText xml:space="preserve">ADDIN Mendeley Bibliography CSL_BIBLIOGRAPHY </w:instrText>
      </w:r>
      <w:r w:rsidRPr="005B7041">
        <w:rPr>
          <w:rFonts w:ascii="Times New Roman" w:hAnsi="Times New Roman" w:cs="Times New Roman"/>
          <w:b/>
          <w:bCs/>
          <w:sz w:val="24"/>
          <w:szCs w:val="24"/>
        </w:rPr>
        <w:fldChar w:fldCharType="separate"/>
      </w:r>
      <w:r w:rsidR="00CA6C05" w:rsidRPr="005B7041">
        <w:rPr>
          <w:rFonts w:ascii="Times New Roman" w:hAnsi="Times New Roman" w:cs="Times New Roman"/>
          <w:noProof/>
          <w:sz w:val="24"/>
          <w:szCs w:val="24"/>
        </w:rPr>
        <w:t>CARDADOR, M.J.</w:t>
      </w:r>
      <w:r w:rsidR="004C17C8">
        <w:rPr>
          <w:rFonts w:ascii="Times New Roman" w:hAnsi="Times New Roman" w:cs="Times New Roman"/>
          <w:noProof/>
          <w:sz w:val="24"/>
          <w:szCs w:val="24"/>
        </w:rPr>
        <w:t>;</w:t>
      </w:r>
      <w:r w:rsidR="00CA6C05" w:rsidRPr="005B7041">
        <w:rPr>
          <w:rFonts w:ascii="Times New Roman" w:hAnsi="Times New Roman" w:cs="Times New Roman"/>
          <w:noProof/>
          <w:sz w:val="24"/>
          <w:szCs w:val="24"/>
        </w:rPr>
        <w:t xml:space="preserve"> GALLEGO, M.</w:t>
      </w:r>
      <w:r w:rsidR="004C17C8">
        <w:rPr>
          <w:rFonts w:ascii="Times New Roman" w:hAnsi="Times New Roman" w:cs="Times New Roman"/>
          <w:noProof/>
          <w:sz w:val="24"/>
          <w:szCs w:val="24"/>
        </w:rPr>
        <w:t>;</w:t>
      </w:r>
      <w:r w:rsidR="00CA6C05" w:rsidRPr="005B7041">
        <w:rPr>
          <w:rFonts w:ascii="Times New Roman" w:hAnsi="Times New Roman" w:cs="Times New Roman"/>
          <w:noProof/>
          <w:sz w:val="24"/>
          <w:szCs w:val="24"/>
        </w:rPr>
        <w:t xml:space="preserve"> CABEZAS, L.</w:t>
      </w:r>
      <w:r w:rsidR="004C17C8">
        <w:rPr>
          <w:rFonts w:ascii="Times New Roman" w:hAnsi="Times New Roman" w:cs="Times New Roman"/>
          <w:noProof/>
          <w:sz w:val="24"/>
          <w:szCs w:val="24"/>
        </w:rPr>
        <w:t>;</w:t>
      </w:r>
      <w:r w:rsidR="00CA6C05" w:rsidRPr="005B7041">
        <w:rPr>
          <w:rFonts w:ascii="Times New Roman" w:hAnsi="Times New Roman" w:cs="Times New Roman"/>
          <w:noProof/>
          <w:sz w:val="24"/>
          <w:szCs w:val="24"/>
        </w:rPr>
        <w:t xml:space="preserve"> FERNÁNDEZ-SALGUERO, J.</w:t>
      </w:r>
      <w:r w:rsidR="00421756" w:rsidRPr="00EF1217">
        <w:rPr>
          <w:rFonts w:ascii="Times New Roman" w:hAnsi="Times New Roman" w:cs="Times New Roman"/>
          <w:noProof/>
          <w:sz w:val="24"/>
          <w:szCs w:val="24"/>
        </w:rPr>
        <w:t xml:space="preserve">. </w:t>
      </w:r>
      <w:r w:rsidR="00421756" w:rsidRPr="00EF1217">
        <w:rPr>
          <w:rFonts w:ascii="Times New Roman" w:hAnsi="Times New Roman" w:cs="Times New Roman"/>
          <w:noProof/>
          <w:sz w:val="24"/>
          <w:szCs w:val="24"/>
          <w:lang w:val="en-US"/>
        </w:rPr>
        <w:t xml:space="preserve">Detection of regulated disinfection by-products in cheeses. </w:t>
      </w:r>
      <w:r w:rsidR="00421756" w:rsidRPr="00004FFF">
        <w:rPr>
          <w:rFonts w:ascii="Times New Roman" w:hAnsi="Times New Roman" w:cs="Times New Roman"/>
          <w:b/>
          <w:bCs/>
          <w:noProof/>
          <w:sz w:val="24"/>
          <w:szCs w:val="24"/>
          <w:lang w:val="en-US"/>
        </w:rPr>
        <w:t>Food Chem</w:t>
      </w:r>
      <w:r w:rsidR="008F01A8" w:rsidRPr="00004FFF">
        <w:rPr>
          <w:rFonts w:ascii="Times New Roman" w:hAnsi="Times New Roman" w:cs="Times New Roman"/>
          <w:b/>
          <w:bCs/>
          <w:noProof/>
          <w:sz w:val="24"/>
          <w:szCs w:val="24"/>
          <w:lang w:val="en-US"/>
        </w:rPr>
        <w:t>istry</w:t>
      </w:r>
      <w:r w:rsidR="003766A1" w:rsidRPr="00802AEC">
        <w:rPr>
          <w:rFonts w:ascii="Times New Roman" w:hAnsi="Times New Roman" w:cs="Times New Roman"/>
          <w:noProof/>
          <w:sz w:val="24"/>
          <w:szCs w:val="24"/>
          <w:lang w:val="en-US"/>
        </w:rPr>
        <w:t>,</w:t>
      </w:r>
      <w:r w:rsidR="00421756" w:rsidRPr="00802AEC">
        <w:rPr>
          <w:rFonts w:ascii="Times New Roman" w:hAnsi="Times New Roman" w:cs="Times New Roman"/>
          <w:noProof/>
          <w:sz w:val="24"/>
          <w:szCs w:val="24"/>
          <w:lang w:val="en-US"/>
        </w:rPr>
        <w:t xml:space="preserve"> </w:t>
      </w:r>
      <w:r w:rsidR="00AE1FF8">
        <w:rPr>
          <w:rFonts w:ascii="Times New Roman" w:hAnsi="Times New Roman" w:cs="Times New Roman"/>
          <w:noProof/>
          <w:sz w:val="24"/>
          <w:szCs w:val="24"/>
          <w:lang w:val="en-US"/>
        </w:rPr>
        <w:t>v.</w:t>
      </w:r>
      <w:r w:rsidR="00421756" w:rsidRPr="00802AEC">
        <w:rPr>
          <w:rFonts w:ascii="Times New Roman" w:hAnsi="Times New Roman" w:cs="Times New Roman"/>
          <w:noProof/>
          <w:sz w:val="24"/>
          <w:szCs w:val="24"/>
          <w:lang w:val="en-US"/>
        </w:rPr>
        <w:t xml:space="preserve">204, </w:t>
      </w:r>
      <w:r w:rsidR="00AE1FF8">
        <w:rPr>
          <w:rFonts w:ascii="Times New Roman" w:hAnsi="Times New Roman" w:cs="Times New Roman"/>
          <w:noProof/>
          <w:sz w:val="24"/>
          <w:szCs w:val="24"/>
          <w:lang w:val="en-US"/>
        </w:rPr>
        <w:t>p.</w:t>
      </w:r>
      <w:r w:rsidR="00421756" w:rsidRPr="00802AEC">
        <w:rPr>
          <w:rFonts w:ascii="Times New Roman" w:hAnsi="Times New Roman" w:cs="Times New Roman"/>
          <w:noProof/>
          <w:sz w:val="24"/>
          <w:szCs w:val="24"/>
          <w:lang w:val="en-US"/>
        </w:rPr>
        <w:t>306–313</w:t>
      </w:r>
      <w:r w:rsidR="004C17C8">
        <w:rPr>
          <w:rFonts w:ascii="Times New Roman" w:hAnsi="Times New Roman" w:cs="Times New Roman"/>
          <w:noProof/>
          <w:sz w:val="24"/>
          <w:szCs w:val="24"/>
          <w:lang w:val="en-US"/>
        </w:rPr>
        <w:t>, 2016</w:t>
      </w:r>
      <w:r w:rsidR="00421756" w:rsidRPr="00802AEC">
        <w:rPr>
          <w:rFonts w:ascii="Times New Roman" w:hAnsi="Times New Roman" w:cs="Times New Roman"/>
          <w:noProof/>
          <w:sz w:val="24"/>
          <w:szCs w:val="24"/>
          <w:lang w:val="en-US"/>
        </w:rPr>
        <w:t xml:space="preserve">. </w:t>
      </w:r>
      <w:r w:rsidR="00AE1FF8">
        <w:rPr>
          <w:rFonts w:ascii="Times New Roman" w:hAnsi="Times New Roman" w:cs="Times New Roman"/>
          <w:noProof/>
          <w:sz w:val="24"/>
          <w:szCs w:val="24"/>
          <w:lang w:val="en-US"/>
        </w:rPr>
        <w:t xml:space="preserve">DOI: </w:t>
      </w:r>
      <w:r w:rsidR="00421756" w:rsidRPr="00802AEC">
        <w:rPr>
          <w:rFonts w:ascii="Times New Roman" w:hAnsi="Times New Roman" w:cs="Times New Roman"/>
          <w:noProof/>
          <w:sz w:val="24"/>
          <w:szCs w:val="24"/>
          <w:lang w:val="en-US"/>
        </w:rPr>
        <w:t>https://doi.org/10.1016/j.foodchem.2016.02.146</w:t>
      </w:r>
    </w:p>
    <w:p w14:paraId="0EADD187" w14:textId="3A35D2D0" w:rsidR="00421756" w:rsidRPr="00802AEC" w:rsidRDefault="004C17C8" w:rsidP="00A95C78">
      <w:pPr>
        <w:widowControl w:val="0"/>
        <w:autoSpaceDE w:val="0"/>
        <w:autoSpaceDN w:val="0"/>
        <w:adjustRightInd w:val="0"/>
        <w:spacing w:after="0" w:line="480" w:lineRule="auto"/>
        <w:jc w:val="both"/>
        <w:rPr>
          <w:rFonts w:ascii="Times New Roman" w:hAnsi="Times New Roman" w:cs="Times New Roman"/>
          <w:noProof/>
          <w:sz w:val="24"/>
          <w:szCs w:val="24"/>
          <w:lang w:val="en-US"/>
        </w:rPr>
      </w:pPr>
      <w:r w:rsidRPr="00F65916">
        <w:rPr>
          <w:rFonts w:ascii="Times New Roman" w:hAnsi="Times New Roman" w:cs="Times New Roman"/>
          <w:noProof/>
          <w:sz w:val="24"/>
          <w:szCs w:val="24"/>
          <w:lang w:val="en-US"/>
        </w:rPr>
        <w:t>CARDADOR, M.J.; GALLEGO, M.; PRADOS, F.; FERNÁNDEZ-SALGUERO, J.</w:t>
      </w:r>
      <w:r w:rsidR="00421756" w:rsidRPr="00F65916">
        <w:rPr>
          <w:rFonts w:ascii="Times New Roman" w:hAnsi="Times New Roman" w:cs="Times New Roman"/>
          <w:noProof/>
          <w:sz w:val="24"/>
          <w:szCs w:val="24"/>
          <w:lang w:val="en-US"/>
        </w:rPr>
        <w:t xml:space="preserve"> </w:t>
      </w:r>
      <w:r w:rsidR="00421756" w:rsidRPr="00802AEC">
        <w:rPr>
          <w:rFonts w:ascii="Times New Roman" w:hAnsi="Times New Roman" w:cs="Times New Roman"/>
          <w:noProof/>
          <w:sz w:val="24"/>
          <w:szCs w:val="24"/>
          <w:lang w:val="en-US"/>
        </w:rPr>
        <w:t>Origin of disinfection by-products in cheese.</w:t>
      </w:r>
      <w:r w:rsidR="00421756" w:rsidRPr="00004FFF">
        <w:rPr>
          <w:rFonts w:ascii="Times New Roman" w:hAnsi="Times New Roman" w:cs="Times New Roman"/>
          <w:b/>
          <w:bCs/>
          <w:noProof/>
          <w:sz w:val="24"/>
          <w:szCs w:val="24"/>
          <w:lang w:val="en-US"/>
        </w:rPr>
        <w:t xml:space="preserve"> Food Addit</w:t>
      </w:r>
      <w:r w:rsidR="00276B80" w:rsidRPr="00004FFF">
        <w:rPr>
          <w:rFonts w:ascii="Times New Roman" w:hAnsi="Times New Roman" w:cs="Times New Roman"/>
          <w:b/>
          <w:bCs/>
          <w:noProof/>
          <w:sz w:val="24"/>
          <w:szCs w:val="24"/>
          <w:lang w:val="en-US"/>
        </w:rPr>
        <w:t>ives</w:t>
      </w:r>
      <w:r w:rsidR="00421756" w:rsidRPr="00004FFF">
        <w:rPr>
          <w:rFonts w:ascii="Times New Roman" w:hAnsi="Times New Roman" w:cs="Times New Roman"/>
          <w:b/>
          <w:bCs/>
          <w:noProof/>
          <w:sz w:val="24"/>
          <w:szCs w:val="24"/>
          <w:lang w:val="en-US"/>
        </w:rPr>
        <w:t xml:space="preserve"> Contam</w:t>
      </w:r>
      <w:r w:rsidR="00276B80" w:rsidRPr="00004FFF">
        <w:rPr>
          <w:rFonts w:ascii="Times New Roman" w:hAnsi="Times New Roman" w:cs="Times New Roman"/>
          <w:b/>
          <w:bCs/>
          <w:noProof/>
          <w:sz w:val="24"/>
          <w:szCs w:val="24"/>
          <w:lang w:val="en-US"/>
        </w:rPr>
        <w:t>inants</w:t>
      </w:r>
      <w:r w:rsidR="00421756" w:rsidRPr="00004FFF">
        <w:rPr>
          <w:rFonts w:ascii="Times New Roman" w:hAnsi="Times New Roman" w:cs="Times New Roman"/>
          <w:b/>
          <w:bCs/>
          <w:noProof/>
          <w:sz w:val="24"/>
          <w:szCs w:val="24"/>
          <w:lang w:val="en-US"/>
        </w:rPr>
        <w:t xml:space="preserve"> - Part A Chem</w:t>
      </w:r>
      <w:r w:rsidR="00276B80" w:rsidRPr="00004FFF">
        <w:rPr>
          <w:rFonts w:ascii="Times New Roman" w:hAnsi="Times New Roman" w:cs="Times New Roman"/>
          <w:b/>
          <w:bCs/>
          <w:noProof/>
          <w:sz w:val="24"/>
          <w:szCs w:val="24"/>
          <w:lang w:val="en-US"/>
        </w:rPr>
        <w:t>istry,</w:t>
      </w:r>
      <w:r w:rsidR="00421756" w:rsidRPr="00004FFF">
        <w:rPr>
          <w:rFonts w:ascii="Times New Roman" w:hAnsi="Times New Roman" w:cs="Times New Roman"/>
          <w:b/>
          <w:bCs/>
          <w:noProof/>
          <w:sz w:val="24"/>
          <w:szCs w:val="24"/>
          <w:lang w:val="en-US"/>
        </w:rPr>
        <w:t xml:space="preserve"> Anal</w:t>
      </w:r>
      <w:r w:rsidR="00276B80" w:rsidRPr="00004FFF">
        <w:rPr>
          <w:rFonts w:ascii="Times New Roman" w:hAnsi="Times New Roman" w:cs="Times New Roman"/>
          <w:b/>
          <w:bCs/>
          <w:noProof/>
          <w:sz w:val="24"/>
          <w:szCs w:val="24"/>
          <w:lang w:val="en-US"/>
        </w:rPr>
        <w:t>ysis</w:t>
      </w:r>
      <w:r w:rsidR="00841ADD" w:rsidRPr="00004FFF">
        <w:rPr>
          <w:rFonts w:ascii="Times New Roman" w:hAnsi="Times New Roman" w:cs="Times New Roman"/>
          <w:b/>
          <w:bCs/>
          <w:noProof/>
          <w:sz w:val="24"/>
          <w:szCs w:val="24"/>
          <w:lang w:val="en-US"/>
        </w:rPr>
        <w:t>,</w:t>
      </w:r>
      <w:r w:rsidR="00421756" w:rsidRPr="00004FFF">
        <w:rPr>
          <w:rFonts w:ascii="Times New Roman" w:hAnsi="Times New Roman" w:cs="Times New Roman"/>
          <w:b/>
          <w:bCs/>
          <w:noProof/>
          <w:sz w:val="24"/>
          <w:szCs w:val="24"/>
          <w:lang w:val="en-US"/>
        </w:rPr>
        <w:t xml:space="preserve"> Control</w:t>
      </w:r>
      <w:r w:rsidR="00841ADD" w:rsidRPr="00004FFF">
        <w:rPr>
          <w:rFonts w:ascii="Times New Roman" w:hAnsi="Times New Roman" w:cs="Times New Roman"/>
          <w:b/>
          <w:bCs/>
          <w:noProof/>
          <w:sz w:val="24"/>
          <w:szCs w:val="24"/>
          <w:lang w:val="en-US"/>
        </w:rPr>
        <w:t>,</w:t>
      </w:r>
      <w:r w:rsidR="00421756" w:rsidRPr="00004FFF">
        <w:rPr>
          <w:rFonts w:ascii="Times New Roman" w:hAnsi="Times New Roman" w:cs="Times New Roman"/>
          <w:b/>
          <w:bCs/>
          <w:noProof/>
          <w:sz w:val="24"/>
          <w:szCs w:val="24"/>
          <w:lang w:val="en-US"/>
        </w:rPr>
        <w:t xml:space="preserve"> Expo</w:t>
      </w:r>
      <w:r w:rsidR="00841ADD" w:rsidRPr="00004FFF">
        <w:rPr>
          <w:rFonts w:ascii="Times New Roman" w:hAnsi="Times New Roman" w:cs="Times New Roman"/>
          <w:b/>
          <w:bCs/>
          <w:noProof/>
          <w:sz w:val="24"/>
          <w:szCs w:val="24"/>
          <w:lang w:val="en-US"/>
        </w:rPr>
        <w:t>sure and</w:t>
      </w:r>
      <w:r w:rsidR="00421756" w:rsidRPr="00004FFF">
        <w:rPr>
          <w:rFonts w:ascii="Times New Roman" w:hAnsi="Times New Roman" w:cs="Times New Roman"/>
          <w:b/>
          <w:bCs/>
          <w:noProof/>
          <w:sz w:val="24"/>
          <w:szCs w:val="24"/>
          <w:lang w:val="en-US"/>
        </w:rPr>
        <w:t xml:space="preserve"> Risk Assess</w:t>
      </w:r>
      <w:r w:rsidR="00841ADD" w:rsidRPr="00004FFF">
        <w:rPr>
          <w:rFonts w:ascii="Times New Roman" w:hAnsi="Times New Roman" w:cs="Times New Roman"/>
          <w:b/>
          <w:bCs/>
          <w:noProof/>
          <w:sz w:val="24"/>
          <w:szCs w:val="24"/>
          <w:lang w:val="en-US"/>
        </w:rPr>
        <w:t>ment</w:t>
      </w:r>
      <w:r w:rsidR="006C316F" w:rsidRPr="00004FFF">
        <w:rPr>
          <w:rFonts w:ascii="Times New Roman" w:hAnsi="Times New Roman" w:cs="Times New Roman"/>
          <w:noProof/>
          <w:sz w:val="24"/>
          <w:szCs w:val="24"/>
          <w:lang w:val="en-US"/>
        </w:rPr>
        <w:t>,</w:t>
      </w:r>
      <w:r w:rsidR="006C316F" w:rsidRPr="00802AEC">
        <w:rPr>
          <w:rFonts w:ascii="Times New Roman" w:hAnsi="Times New Roman" w:cs="Times New Roman"/>
          <w:noProof/>
          <w:sz w:val="24"/>
          <w:szCs w:val="24"/>
          <w:lang w:val="en-US"/>
        </w:rPr>
        <w:t xml:space="preserve"> </w:t>
      </w:r>
      <w:r w:rsidR="00B51F40">
        <w:rPr>
          <w:rFonts w:ascii="Times New Roman" w:hAnsi="Times New Roman" w:cs="Times New Roman"/>
          <w:noProof/>
          <w:sz w:val="24"/>
          <w:szCs w:val="24"/>
          <w:lang w:val="en-US"/>
        </w:rPr>
        <w:t>v.</w:t>
      </w:r>
      <w:r w:rsidR="00421756" w:rsidRPr="00802AEC">
        <w:rPr>
          <w:rFonts w:ascii="Times New Roman" w:hAnsi="Times New Roman" w:cs="Times New Roman"/>
          <w:noProof/>
          <w:sz w:val="24"/>
          <w:szCs w:val="24"/>
          <w:lang w:val="en-US"/>
        </w:rPr>
        <w:t xml:space="preserve">34, </w:t>
      </w:r>
      <w:r w:rsidR="00B51F40">
        <w:rPr>
          <w:rFonts w:ascii="Times New Roman" w:hAnsi="Times New Roman" w:cs="Times New Roman"/>
          <w:noProof/>
          <w:sz w:val="24"/>
          <w:szCs w:val="24"/>
          <w:lang w:val="en-US"/>
        </w:rPr>
        <w:t>p.</w:t>
      </w:r>
      <w:r w:rsidR="00421756" w:rsidRPr="00802AEC">
        <w:rPr>
          <w:rFonts w:ascii="Times New Roman" w:hAnsi="Times New Roman" w:cs="Times New Roman"/>
          <w:noProof/>
          <w:sz w:val="24"/>
          <w:szCs w:val="24"/>
          <w:lang w:val="en-US"/>
        </w:rPr>
        <w:t>928–938</w:t>
      </w:r>
      <w:r>
        <w:rPr>
          <w:rFonts w:ascii="Times New Roman" w:hAnsi="Times New Roman" w:cs="Times New Roman"/>
          <w:noProof/>
          <w:sz w:val="24"/>
          <w:szCs w:val="24"/>
          <w:lang w:val="en-US"/>
        </w:rPr>
        <w:t>, 2017</w:t>
      </w:r>
      <w:r w:rsidR="00421756" w:rsidRPr="00802AEC">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DOI: </w:t>
      </w:r>
      <w:r w:rsidR="00421756" w:rsidRPr="00802AEC">
        <w:rPr>
          <w:rFonts w:ascii="Times New Roman" w:hAnsi="Times New Roman" w:cs="Times New Roman"/>
          <w:noProof/>
          <w:sz w:val="24"/>
          <w:szCs w:val="24"/>
          <w:lang w:val="en-US"/>
        </w:rPr>
        <w:t xml:space="preserve"> https://doi.org/10.1080/19440049.2017.1311421</w:t>
      </w:r>
    </w:p>
    <w:p w14:paraId="46C4A6EF" w14:textId="0B9DA28A" w:rsidR="008B6390" w:rsidRPr="00802AEC" w:rsidRDefault="00C378F7" w:rsidP="00A95C78">
      <w:pPr>
        <w:widowControl w:val="0"/>
        <w:autoSpaceDE w:val="0"/>
        <w:autoSpaceDN w:val="0"/>
        <w:adjustRightInd w:val="0"/>
        <w:spacing w:after="0" w:line="480" w:lineRule="auto"/>
        <w:jc w:val="both"/>
        <w:rPr>
          <w:rFonts w:ascii="Times New Roman" w:hAnsi="Times New Roman" w:cs="Times New Roman"/>
          <w:noProof/>
          <w:sz w:val="24"/>
          <w:szCs w:val="24"/>
          <w:lang w:val="en-US"/>
        </w:rPr>
      </w:pPr>
      <w:r w:rsidRPr="00802AEC">
        <w:rPr>
          <w:rFonts w:ascii="Times New Roman" w:hAnsi="Times New Roman" w:cs="Times New Roman"/>
          <w:noProof/>
          <w:sz w:val="24"/>
          <w:szCs w:val="24"/>
          <w:lang w:val="en-US"/>
        </w:rPr>
        <w:t>FAROOQ, S.</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HASHMI, I.</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QAZI, I.A.</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QAISER, S.</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RASHEED, S.</w:t>
      </w:r>
      <w:r w:rsidR="008B6390" w:rsidRPr="00802AEC">
        <w:rPr>
          <w:rFonts w:ascii="Times New Roman" w:hAnsi="Times New Roman" w:cs="Times New Roman"/>
          <w:noProof/>
          <w:sz w:val="24"/>
          <w:szCs w:val="24"/>
          <w:lang w:val="en-US"/>
        </w:rPr>
        <w:t xml:space="preserve">. Monitoring of Coliforms and chlorine residual in water distribution network of Rawalpindi, Pakistan. </w:t>
      </w:r>
      <w:r w:rsidR="006E6899" w:rsidRPr="00004FFF">
        <w:rPr>
          <w:rFonts w:ascii="Times New Roman" w:hAnsi="Times New Roman" w:cs="Times New Roman"/>
          <w:b/>
          <w:bCs/>
          <w:noProof/>
          <w:sz w:val="24"/>
          <w:szCs w:val="24"/>
          <w:lang w:val="en-US"/>
        </w:rPr>
        <w:t>Environmental Monitoring and Assessment</w:t>
      </w:r>
      <w:r w:rsidR="006E6899" w:rsidRPr="006C316F">
        <w:rPr>
          <w:rFonts w:ascii="Times New Roman" w:hAnsi="Times New Roman" w:cs="Times New Roman"/>
          <w:noProof/>
          <w:sz w:val="24"/>
          <w:szCs w:val="24"/>
          <w:lang w:val="en-US"/>
        </w:rPr>
        <w:t>,</w:t>
      </w:r>
      <w:r w:rsidR="008B6390" w:rsidRPr="00802AEC">
        <w:rPr>
          <w:rFonts w:ascii="Times New Roman" w:hAnsi="Times New Roman" w:cs="Times New Roman"/>
          <w:noProof/>
          <w:sz w:val="24"/>
          <w:szCs w:val="24"/>
          <w:lang w:val="en-US"/>
        </w:rPr>
        <w:t xml:space="preserve"> </w:t>
      </w:r>
      <w:r w:rsidR="006C316F">
        <w:rPr>
          <w:rFonts w:ascii="Times New Roman" w:hAnsi="Times New Roman" w:cs="Times New Roman"/>
          <w:noProof/>
          <w:sz w:val="24"/>
          <w:szCs w:val="24"/>
          <w:lang w:val="en-US"/>
        </w:rPr>
        <w:t>v.</w:t>
      </w:r>
      <w:r w:rsidR="008B6390" w:rsidRPr="00802AEC">
        <w:rPr>
          <w:rFonts w:ascii="Times New Roman" w:hAnsi="Times New Roman" w:cs="Times New Roman"/>
          <w:noProof/>
          <w:sz w:val="24"/>
          <w:szCs w:val="24"/>
          <w:lang w:val="en-US"/>
        </w:rPr>
        <w:t xml:space="preserve">140, </w:t>
      </w:r>
      <w:r w:rsidR="006C316F">
        <w:rPr>
          <w:rFonts w:ascii="Times New Roman" w:hAnsi="Times New Roman" w:cs="Times New Roman"/>
          <w:noProof/>
          <w:sz w:val="24"/>
          <w:szCs w:val="24"/>
          <w:lang w:val="en-US"/>
        </w:rPr>
        <w:t>p.</w:t>
      </w:r>
      <w:r w:rsidR="008B6390" w:rsidRPr="00802AEC">
        <w:rPr>
          <w:rFonts w:ascii="Times New Roman" w:hAnsi="Times New Roman" w:cs="Times New Roman"/>
          <w:noProof/>
          <w:sz w:val="24"/>
          <w:szCs w:val="24"/>
          <w:lang w:val="en-US"/>
        </w:rPr>
        <w:t>339–347</w:t>
      </w:r>
      <w:r>
        <w:rPr>
          <w:rFonts w:ascii="Times New Roman" w:hAnsi="Times New Roman" w:cs="Times New Roman"/>
          <w:noProof/>
          <w:sz w:val="24"/>
          <w:szCs w:val="24"/>
          <w:lang w:val="en-US"/>
        </w:rPr>
        <w:t>, 2008</w:t>
      </w:r>
      <w:r w:rsidR="008B6390" w:rsidRPr="00802AEC">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DOI:</w:t>
      </w:r>
      <w:r w:rsidR="008B6390" w:rsidRPr="00802AEC">
        <w:rPr>
          <w:rFonts w:ascii="Times New Roman" w:hAnsi="Times New Roman" w:cs="Times New Roman"/>
          <w:noProof/>
          <w:sz w:val="24"/>
          <w:szCs w:val="24"/>
          <w:lang w:val="en-US"/>
        </w:rPr>
        <w:t xml:space="preserve"> https://doi.org/10.1007/s10661-007-9872-2</w:t>
      </w:r>
    </w:p>
    <w:p w14:paraId="5059DA67" w14:textId="4EE813D2" w:rsidR="00421756" w:rsidRPr="00802AEC" w:rsidRDefault="00421756"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004FFF">
        <w:rPr>
          <w:rFonts w:ascii="Times New Roman" w:hAnsi="Times New Roman" w:cs="Times New Roman"/>
          <w:noProof/>
          <w:sz w:val="24"/>
          <w:szCs w:val="24"/>
        </w:rPr>
        <w:t>F</w:t>
      </w:r>
      <w:r w:rsidR="00C378F7" w:rsidRPr="00004FFF">
        <w:rPr>
          <w:rFonts w:ascii="Times New Roman" w:hAnsi="Times New Roman" w:cs="Times New Roman"/>
          <w:noProof/>
          <w:sz w:val="24"/>
          <w:szCs w:val="24"/>
        </w:rPr>
        <w:t>ERNANDES, R.V.B.; BOTREL, D.A.; ROCHA, V. V.</w:t>
      </w:r>
      <w:r w:rsidR="00C378F7">
        <w:rPr>
          <w:rFonts w:ascii="Times New Roman" w:hAnsi="Times New Roman" w:cs="Times New Roman"/>
          <w:noProof/>
          <w:sz w:val="24"/>
          <w:szCs w:val="24"/>
        </w:rPr>
        <w:t>;</w:t>
      </w:r>
      <w:r w:rsidR="00C378F7" w:rsidRPr="00004FFF">
        <w:rPr>
          <w:rFonts w:ascii="Times New Roman" w:hAnsi="Times New Roman" w:cs="Times New Roman"/>
          <w:noProof/>
          <w:sz w:val="24"/>
          <w:szCs w:val="24"/>
        </w:rPr>
        <w:t xml:space="preserve"> SOUZA, V.R.</w:t>
      </w:r>
      <w:r w:rsidR="00C378F7">
        <w:rPr>
          <w:rFonts w:ascii="Times New Roman" w:hAnsi="Times New Roman" w:cs="Times New Roman"/>
          <w:noProof/>
          <w:sz w:val="24"/>
          <w:szCs w:val="24"/>
        </w:rPr>
        <w:t>;</w:t>
      </w:r>
      <w:r w:rsidR="00C378F7" w:rsidRPr="00004FFF">
        <w:rPr>
          <w:rFonts w:ascii="Times New Roman" w:hAnsi="Times New Roman" w:cs="Times New Roman"/>
          <w:noProof/>
          <w:sz w:val="24"/>
          <w:szCs w:val="24"/>
        </w:rPr>
        <w:t xml:space="preserve"> CAMPOS, F.M.</w:t>
      </w:r>
      <w:r w:rsidR="00C378F7">
        <w:rPr>
          <w:rFonts w:ascii="Times New Roman" w:hAnsi="Times New Roman" w:cs="Times New Roman"/>
          <w:noProof/>
          <w:sz w:val="24"/>
          <w:szCs w:val="24"/>
        </w:rPr>
        <w:t>;</w:t>
      </w:r>
      <w:r w:rsidR="00C378F7" w:rsidRPr="00004FFF">
        <w:rPr>
          <w:rFonts w:ascii="Times New Roman" w:hAnsi="Times New Roman" w:cs="Times New Roman"/>
          <w:noProof/>
          <w:sz w:val="24"/>
          <w:szCs w:val="24"/>
        </w:rPr>
        <w:t xml:space="preserve"> MENDES, F.Q. </w:t>
      </w:r>
      <w:r w:rsidRPr="005B7041">
        <w:rPr>
          <w:rFonts w:ascii="Times New Roman" w:hAnsi="Times New Roman" w:cs="Times New Roman"/>
          <w:noProof/>
          <w:sz w:val="24"/>
          <w:szCs w:val="24"/>
        </w:rPr>
        <w:t xml:space="preserve">Avaliação Físico-Química, Microbiológica E Microscópica Do Queijo Artesanal Comercializado Em Rio Paranaíba-Mg. </w:t>
      </w:r>
      <w:r w:rsidRPr="00004FFF">
        <w:rPr>
          <w:rFonts w:ascii="Times New Roman" w:hAnsi="Times New Roman" w:cs="Times New Roman"/>
          <w:b/>
          <w:bCs/>
          <w:noProof/>
          <w:sz w:val="24"/>
          <w:szCs w:val="24"/>
        </w:rPr>
        <w:t>Rev</w:t>
      </w:r>
      <w:r w:rsidR="005773A6" w:rsidRPr="00004FFF">
        <w:rPr>
          <w:rFonts w:ascii="Times New Roman" w:hAnsi="Times New Roman" w:cs="Times New Roman"/>
          <w:b/>
          <w:bCs/>
          <w:noProof/>
          <w:sz w:val="24"/>
          <w:szCs w:val="24"/>
        </w:rPr>
        <w:t>ista do Instituto</w:t>
      </w:r>
      <w:r w:rsidR="001E1FD3" w:rsidRPr="00004FFF">
        <w:rPr>
          <w:rFonts w:ascii="Times New Roman" w:hAnsi="Times New Roman" w:cs="Times New Roman"/>
          <w:b/>
          <w:bCs/>
          <w:noProof/>
          <w:sz w:val="24"/>
          <w:szCs w:val="24"/>
        </w:rPr>
        <w:t xml:space="preserve"> de</w:t>
      </w:r>
      <w:r w:rsidRPr="00004FFF">
        <w:rPr>
          <w:rFonts w:ascii="Times New Roman" w:hAnsi="Times New Roman" w:cs="Times New Roman"/>
          <w:b/>
          <w:bCs/>
          <w:noProof/>
          <w:sz w:val="24"/>
          <w:szCs w:val="24"/>
        </w:rPr>
        <w:t xml:space="preserve"> Latícinios Cândido Tostes</w:t>
      </w:r>
      <w:r w:rsidR="001E1FD3" w:rsidRPr="00BB10CE">
        <w:rPr>
          <w:rFonts w:ascii="Times New Roman" w:hAnsi="Times New Roman" w:cs="Times New Roman"/>
          <w:noProof/>
          <w:sz w:val="24"/>
          <w:szCs w:val="24"/>
        </w:rPr>
        <w:t>,</w:t>
      </w:r>
      <w:r w:rsidRPr="00802AEC">
        <w:rPr>
          <w:rFonts w:ascii="Times New Roman" w:hAnsi="Times New Roman" w:cs="Times New Roman"/>
          <w:noProof/>
          <w:sz w:val="24"/>
          <w:szCs w:val="24"/>
        </w:rPr>
        <w:t xml:space="preserve"> </w:t>
      </w:r>
      <w:r w:rsidR="006C316F">
        <w:rPr>
          <w:rFonts w:ascii="Times New Roman" w:hAnsi="Times New Roman" w:cs="Times New Roman"/>
          <w:noProof/>
          <w:sz w:val="24"/>
          <w:szCs w:val="24"/>
        </w:rPr>
        <w:t>v.</w:t>
      </w:r>
      <w:r w:rsidRPr="00802AEC">
        <w:rPr>
          <w:rFonts w:ascii="Times New Roman" w:hAnsi="Times New Roman" w:cs="Times New Roman"/>
          <w:noProof/>
          <w:sz w:val="24"/>
          <w:szCs w:val="24"/>
        </w:rPr>
        <w:t xml:space="preserve">66, </w:t>
      </w:r>
      <w:r w:rsidR="006C316F">
        <w:rPr>
          <w:rFonts w:ascii="Times New Roman" w:hAnsi="Times New Roman" w:cs="Times New Roman"/>
          <w:noProof/>
          <w:sz w:val="24"/>
          <w:szCs w:val="24"/>
        </w:rPr>
        <w:t>p.</w:t>
      </w:r>
      <w:r w:rsidRPr="00802AEC">
        <w:rPr>
          <w:rFonts w:ascii="Times New Roman" w:hAnsi="Times New Roman" w:cs="Times New Roman"/>
          <w:noProof/>
          <w:sz w:val="24"/>
          <w:szCs w:val="24"/>
        </w:rPr>
        <w:t>21–26</w:t>
      </w:r>
      <w:r w:rsidR="00C378F7">
        <w:rPr>
          <w:rFonts w:ascii="Times New Roman" w:hAnsi="Times New Roman" w:cs="Times New Roman"/>
          <w:noProof/>
          <w:sz w:val="24"/>
          <w:szCs w:val="24"/>
        </w:rPr>
        <w:t>, 2011</w:t>
      </w:r>
      <w:r w:rsidRPr="00802AEC">
        <w:rPr>
          <w:rFonts w:ascii="Times New Roman" w:hAnsi="Times New Roman" w:cs="Times New Roman"/>
          <w:noProof/>
          <w:sz w:val="24"/>
          <w:szCs w:val="24"/>
        </w:rPr>
        <w:t>.</w:t>
      </w:r>
    </w:p>
    <w:p w14:paraId="221C7F15" w14:textId="18192CE9" w:rsidR="00421756" w:rsidRPr="00802AEC" w:rsidRDefault="006C316F"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802AEC">
        <w:rPr>
          <w:rFonts w:ascii="Times New Roman" w:hAnsi="Times New Roman" w:cs="Times New Roman"/>
          <w:noProof/>
          <w:sz w:val="24"/>
          <w:szCs w:val="24"/>
        </w:rPr>
        <w:t>FERREIRA, R.M.</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SPINI, J. DE C.M.</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CARRAZZA, L.G.</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SANT’ANA, D.S.</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OLIVEIRA, M.T.</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ALVES, L.R.</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CARRAZZA, T.G.</w:t>
      </w:r>
      <w:r w:rsidR="00421756" w:rsidRPr="00802AEC">
        <w:rPr>
          <w:rFonts w:ascii="Times New Roman" w:hAnsi="Times New Roman" w:cs="Times New Roman"/>
          <w:noProof/>
          <w:sz w:val="24"/>
          <w:szCs w:val="24"/>
        </w:rPr>
        <w:t xml:space="preserve">. Quantificação de coliformes totais e termotolerantes em queijo Minas Frescal artesanal. </w:t>
      </w:r>
      <w:r w:rsidR="005F3BC6" w:rsidRPr="00802AEC">
        <w:rPr>
          <w:rFonts w:ascii="Times New Roman" w:hAnsi="Times New Roman" w:cs="Times New Roman"/>
          <w:noProof/>
          <w:sz w:val="24"/>
          <w:szCs w:val="24"/>
        </w:rPr>
        <w:t>P</w:t>
      </w:r>
      <w:r w:rsidR="005F3BC6" w:rsidRPr="00004FFF">
        <w:rPr>
          <w:rFonts w:ascii="Times New Roman" w:hAnsi="Times New Roman" w:cs="Times New Roman"/>
          <w:b/>
          <w:bCs/>
          <w:noProof/>
          <w:sz w:val="24"/>
          <w:szCs w:val="24"/>
        </w:rPr>
        <w:t>ublicações em Medicina Veterinária e Zootecnia</w:t>
      </w:r>
      <w:r w:rsidR="00B612DF" w:rsidRPr="00802AEC">
        <w:rPr>
          <w:rFonts w:ascii="Times New Roman" w:hAnsi="Times New Roman" w:cs="Times New Roman"/>
          <w:noProof/>
          <w:sz w:val="24"/>
          <w:szCs w:val="24"/>
        </w:rPr>
        <w:t xml:space="preserve">, </w:t>
      </w:r>
      <w:r>
        <w:rPr>
          <w:rFonts w:ascii="Times New Roman" w:hAnsi="Times New Roman" w:cs="Times New Roman"/>
          <w:noProof/>
          <w:sz w:val="24"/>
          <w:szCs w:val="24"/>
        </w:rPr>
        <w:t>v.</w:t>
      </w:r>
      <w:r w:rsidR="00B612DF" w:rsidRPr="00802AEC">
        <w:rPr>
          <w:rFonts w:ascii="Times New Roman" w:hAnsi="Times New Roman" w:cs="Times New Roman"/>
          <w:noProof/>
          <w:sz w:val="24"/>
          <w:szCs w:val="24"/>
        </w:rPr>
        <w:t xml:space="preserve">5, </w:t>
      </w:r>
      <w:r>
        <w:rPr>
          <w:rFonts w:ascii="Times New Roman" w:hAnsi="Times New Roman" w:cs="Times New Roman"/>
          <w:noProof/>
          <w:sz w:val="24"/>
          <w:szCs w:val="24"/>
        </w:rPr>
        <w:t>p.</w:t>
      </w:r>
      <w:r w:rsidR="00B612DF" w:rsidRPr="00802AEC">
        <w:rPr>
          <w:rFonts w:ascii="Times New Roman" w:hAnsi="Times New Roman" w:cs="Times New Roman"/>
          <w:noProof/>
          <w:sz w:val="24"/>
          <w:szCs w:val="24"/>
        </w:rPr>
        <w:t>1019-1026</w:t>
      </w:r>
      <w:r>
        <w:rPr>
          <w:rFonts w:ascii="Times New Roman" w:hAnsi="Times New Roman" w:cs="Times New Roman"/>
          <w:noProof/>
          <w:sz w:val="24"/>
          <w:szCs w:val="24"/>
        </w:rPr>
        <w:t>, 2011</w:t>
      </w:r>
      <w:r w:rsidR="00421756" w:rsidRPr="00802AEC">
        <w:rPr>
          <w:rFonts w:ascii="Times New Roman" w:hAnsi="Times New Roman" w:cs="Times New Roman"/>
          <w:noProof/>
          <w:sz w:val="24"/>
          <w:szCs w:val="24"/>
        </w:rPr>
        <w:t xml:space="preserve">. </w:t>
      </w:r>
      <w:r>
        <w:rPr>
          <w:rFonts w:ascii="Times New Roman" w:hAnsi="Times New Roman" w:cs="Times New Roman"/>
          <w:noProof/>
          <w:sz w:val="24"/>
          <w:szCs w:val="24"/>
        </w:rPr>
        <w:t xml:space="preserve">DOI: </w:t>
      </w:r>
      <w:r w:rsidR="00421756" w:rsidRPr="00802AEC">
        <w:rPr>
          <w:rFonts w:ascii="Times New Roman" w:hAnsi="Times New Roman" w:cs="Times New Roman"/>
          <w:noProof/>
          <w:sz w:val="24"/>
          <w:szCs w:val="24"/>
        </w:rPr>
        <w:t>https://doi.org/10.22256/pubvet.v5n5.1022</w:t>
      </w:r>
    </w:p>
    <w:p w14:paraId="3A43FE0E" w14:textId="1D29C40C" w:rsidR="00421756" w:rsidRPr="00802AEC" w:rsidRDefault="006C316F" w:rsidP="00A95C78">
      <w:pPr>
        <w:widowControl w:val="0"/>
        <w:autoSpaceDE w:val="0"/>
        <w:autoSpaceDN w:val="0"/>
        <w:adjustRightInd w:val="0"/>
        <w:spacing w:after="0" w:line="480" w:lineRule="auto"/>
        <w:jc w:val="both"/>
        <w:rPr>
          <w:rFonts w:ascii="Times New Roman" w:hAnsi="Times New Roman" w:cs="Times New Roman"/>
          <w:noProof/>
          <w:sz w:val="24"/>
          <w:szCs w:val="24"/>
          <w:lang w:val="en-US"/>
        </w:rPr>
      </w:pPr>
      <w:r w:rsidRPr="00802AEC">
        <w:rPr>
          <w:rFonts w:ascii="Times New Roman" w:hAnsi="Times New Roman" w:cs="Times New Roman"/>
          <w:noProof/>
          <w:sz w:val="24"/>
          <w:szCs w:val="24"/>
        </w:rPr>
        <w:t>FREITAS, M.B.</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BRILHANTE, O.M.</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ALMEIDA, L.M.</w:t>
      </w:r>
      <w:r w:rsidR="00421756" w:rsidRPr="00802AEC">
        <w:rPr>
          <w:rFonts w:ascii="Times New Roman" w:hAnsi="Times New Roman" w:cs="Times New Roman"/>
          <w:noProof/>
          <w:sz w:val="24"/>
          <w:szCs w:val="24"/>
        </w:rPr>
        <w:t xml:space="preserve">. Importância da análise de água para a saúde pública em duas regiões do Estado do Rio de Janeiro: enfoque para coliformes fecais, nitrato e alumínio. </w:t>
      </w:r>
      <w:r w:rsidR="00421756" w:rsidRPr="00004FFF">
        <w:rPr>
          <w:rFonts w:ascii="Times New Roman" w:hAnsi="Times New Roman" w:cs="Times New Roman"/>
          <w:b/>
          <w:bCs/>
          <w:noProof/>
          <w:sz w:val="24"/>
          <w:szCs w:val="24"/>
          <w:lang w:val="en-US"/>
        </w:rPr>
        <w:t>Cad</w:t>
      </w:r>
      <w:r w:rsidR="00EE497F" w:rsidRPr="00004FFF">
        <w:rPr>
          <w:rFonts w:ascii="Times New Roman" w:hAnsi="Times New Roman" w:cs="Times New Roman"/>
          <w:b/>
          <w:bCs/>
          <w:noProof/>
          <w:sz w:val="24"/>
          <w:szCs w:val="24"/>
          <w:lang w:val="en-US"/>
        </w:rPr>
        <w:t>ernos em</w:t>
      </w:r>
      <w:r w:rsidR="00421756" w:rsidRPr="00004FFF">
        <w:rPr>
          <w:rFonts w:ascii="Times New Roman" w:hAnsi="Times New Roman" w:cs="Times New Roman"/>
          <w:b/>
          <w:bCs/>
          <w:noProof/>
          <w:sz w:val="24"/>
          <w:szCs w:val="24"/>
          <w:lang w:val="en-US"/>
        </w:rPr>
        <w:t xml:space="preserve"> Saude P</w:t>
      </w:r>
      <w:r w:rsidR="00EE497F" w:rsidRPr="00004FFF">
        <w:rPr>
          <w:rFonts w:ascii="Times New Roman" w:hAnsi="Times New Roman" w:cs="Times New Roman"/>
          <w:b/>
          <w:bCs/>
          <w:noProof/>
          <w:sz w:val="24"/>
          <w:szCs w:val="24"/>
          <w:lang w:val="en-US"/>
        </w:rPr>
        <w:t>ú</w:t>
      </w:r>
      <w:r w:rsidR="00421756" w:rsidRPr="00004FFF">
        <w:rPr>
          <w:rFonts w:ascii="Times New Roman" w:hAnsi="Times New Roman" w:cs="Times New Roman"/>
          <w:b/>
          <w:bCs/>
          <w:noProof/>
          <w:sz w:val="24"/>
          <w:szCs w:val="24"/>
          <w:lang w:val="en-US"/>
        </w:rPr>
        <w:t>blica</w:t>
      </w:r>
      <w:r w:rsidR="00EE497F" w:rsidRPr="00802AEC">
        <w:rPr>
          <w:rFonts w:ascii="Times New Roman" w:hAnsi="Times New Roman" w:cs="Times New Roman"/>
          <w:noProof/>
          <w:sz w:val="24"/>
          <w:szCs w:val="24"/>
          <w:lang w:val="en-US"/>
        </w:rPr>
        <w:t>,</w:t>
      </w:r>
      <w:r w:rsidR="00421756" w:rsidRPr="00802AE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v.</w:t>
      </w:r>
      <w:r w:rsidR="00421756" w:rsidRPr="00802AEC">
        <w:rPr>
          <w:rFonts w:ascii="Times New Roman" w:hAnsi="Times New Roman" w:cs="Times New Roman"/>
          <w:noProof/>
          <w:sz w:val="24"/>
          <w:szCs w:val="24"/>
          <w:lang w:val="en-US"/>
        </w:rPr>
        <w:t xml:space="preserve">3, </w:t>
      </w:r>
      <w:r>
        <w:rPr>
          <w:rFonts w:ascii="Times New Roman" w:hAnsi="Times New Roman" w:cs="Times New Roman"/>
          <w:noProof/>
          <w:sz w:val="24"/>
          <w:szCs w:val="24"/>
          <w:lang w:val="en-US"/>
        </w:rPr>
        <w:t>p.</w:t>
      </w:r>
      <w:r w:rsidR="00421756" w:rsidRPr="00802AEC">
        <w:rPr>
          <w:rFonts w:ascii="Times New Roman" w:hAnsi="Times New Roman" w:cs="Times New Roman"/>
          <w:noProof/>
          <w:sz w:val="24"/>
          <w:szCs w:val="24"/>
          <w:lang w:val="en-US"/>
        </w:rPr>
        <w:t>651–660</w:t>
      </w:r>
      <w:r>
        <w:rPr>
          <w:rFonts w:ascii="Times New Roman" w:hAnsi="Times New Roman" w:cs="Times New Roman"/>
          <w:noProof/>
          <w:sz w:val="24"/>
          <w:szCs w:val="24"/>
          <w:lang w:val="en-US"/>
        </w:rPr>
        <w:t>, 2011</w:t>
      </w:r>
      <w:r w:rsidR="00421756" w:rsidRPr="00802AEC">
        <w:rPr>
          <w:rFonts w:ascii="Times New Roman" w:hAnsi="Times New Roman" w:cs="Times New Roman"/>
          <w:noProof/>
          <w:sz w:val="24"/>
          <w:szCs w:val="24"/>
          <w:lang w:val="en-US"/>
        </w:rPr>
        <w:t>.</w:t>
      </w:r>
    </w:p>
    <w:p w14:paraId="52443CBB" w14:textId="6652B5C8" w:rsidR="00855B8A" w:rsidRPr="00C24A12" w:rsidRDefault="009A00AD" w:rsidP="00A95C78">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5B7041">
        <w:rPr>
          <w:rFonts w:ascii="Times New Roman" w:hAnsi="Times New Roman" w:cs="Times New Roman"/>
          <w:color w:val="000000"/>
          <w:sz w:val="24"/>
          <w:szCs w:val="24"/>
          <w:lang w:val="en-US"/>
        </w:rPr>
        <w:t>GREENACRE, M.</w:t>
      </w:r>
      <w:r w:rsidR="00DA701B">
        <w:rPr>
          <w:rFonts w:ascii="Times New Roman" w:hAnsi="Times New Roman" w:cs="Times New Roman"/>
          <w:color w:val="000000"/>
          <w:sz w:val="24"/>
          <w:szCs w:val="24"/>
          <w:lang w:val="en-US"/>
        </w:rPr>
        <w:t xml:space="preserve"> &amp;</w:t>
      </w:r>
      <w:r w:rsidRPr="005B7041">
        <w:rPr>
          <w:rFonts w:ascii="Times New Roman" w:hAnsi="Times New Roman" w:cs="Times New Roman"/>
          <w:color w:val="000000"/>
          <w:sz w:val="24"/>
          <w:szCs w:val="24"/>
          <w:lang w:val="en-US"/>
        </w:rPr>
        <w:t xml:space="preserve"> BLASIUS, J</w:t>
      </w:r>
      <w:r w:rsidR="00855B8A" w:rsidRPr="005B7041">
        <w:rPr>
          <w:rFonts w:ascii="Times New Roman" w:hAnsi="Times New Roman" w:cs="Times New Roman"/>
          <w:color w:val="000000"/>
          <w:sz w:val="24"/>
          <w:szCs w:val="24"/>
          <w:lang w:val="en-US"/>
        </w:rPr>
        <w:t xml:space="preserve">. </w:t>
      </w:r>
      <w:r w:rsidR="00855B8A" w:rsidRPr="00004FFF">
        <w:rPr>
          <w:rFonts w:ascii="Times New Roman" w:hAnsi="Times New Roman" w:cs="Times New Roman"/>
          <w:b/>
          <w:bCs/>
          <w:color w:val="000000"/>
          <w:sz w:val="24"/>
          <w:szCs w:val="24"/>
          <w:lang w:val="en-US"/>
        </w:rPr>
        <w:t>Multiple Correspondence Analysis and Related Methods.</w:t>
      </w:r>
      <w:r w:rsidR="00855B8A" w:rsidRPr="00EF1217">
        <w:rPr>
          <w:rFonts w:ascii="Times New Roman" w:hAnsi="Times New Roman" w:cs="Times New Roman"/>
          <w:color w:val="000000"/>
          <w:sz w:val="24"/>
          <w:szCs w:val="24"/>
          <w:lang w:val="en-US"/>
        </w:rPr>
        <w:t xml:space="preserve"> </w:t>
      </w:r>
      <w:r w:rsidR="00855B8A" w:rsidRPr="00C24A12">
        <w:rPr>
          <w:rFonts w:ascii="Times New Roman" w:hAnsi="Times New Roman" w:cs="Times New Roman"/>
          <w:color w:val="000000"/>
          <w:sz w:val="24"/>
          <w:szCs w:val="24"/>
        </w:rPr>
        <w:t>Florida: Chapman &amp; Hall. 2006</w:t>
      </w:r>
      <w:r w:rsidR="00C12BB0" w:rsidRPr="00C24A12">
        <w:rPr>
          <w:rFonts w:ascii="Times New Roman" w:hAnsi="Times New Roman" w:cs="Times New Roman"/>
          <w:color w:val="000000"/>
          <w:sz w:val="24"/>
          <w:szCs w:val="24"/>
        </w:rPr>
        <w:t>.</w:t>
      </w:r>
      <w:r w:rsidR="007F4BA7" w:rsidRPr="00C24A12">
        <w:rPr>
          <w:rFonts w:ascii="Times New Roman" w:hAnsi="Times New Roman" w:cs="Times New Roman"/>
          <w:color w:val="000000"/>
          <w:sz w:val="24"/>
          <w:szCs w:val="24"/>
        </w:rPr>
        <w:t xml:space="preserve"> 581p.</w:t>
      </w:r>
    </w:p>
    <w:p w14:paraId="1DDBA75A" w14:textId="38F92B1E" w:rsidR="00C12BB0" w:rsidRPr="00C24A12" w:rsidRDefault="00C12BB0" w:rsidP="00A95C78">
      <w:pPr>
        <w:widowControl w:val="0"/>
        <w:autoSpaceDE w:val="0"/>
        <w:autoSpaceDN w:val="0"/>
        <w:adjustRightInd w:val="0"/>
        <w:spacing w:after="0" w:line="480" w:lineRule="auto"/>
        <w:jc w:val="both"/>
        <w:rPr>
          <w:rFonts w:ascii="Times New Roman" w:hAnsi="Times New Roman" w:cs="Times New Roman"/>
          <w:b/>
          <w:bCs/>
          <w:sz w:val="24"/>
          <w:szCs w:val="24"/>
        </w:rPr>
      </w:pPr>
      <w:r w:rsidRPr="00802AEC">
        <w:rPr>
          <w:rFonts w:ascii="Times New Roman" w:hAnsi="Times New Roman" w:cs="Times New Roman"/>
          <w:sz w:val="24"/>
          <w:szCs w:val="24"/>
        </w:rPr>
        <w:lastRenderedPageBreak/>
        <w:t xml:space="preserve">INSTITUTO MINEIRO DE AGROPECUÁRIA – IMA. Portaria nº </w:t>
      </w:r>
      <w:r w:rsidR="00261AC9">
        <w:rPr>
          <w:rFonts w:ascii="Times New Roman" w:hAnsi="Times New Roman" w:cs="Times New Roman"/>
          <w:sz w:val="24"/>
          <w:szCs w:val="24"/>
        </w:rPr>
        <w:t>1736</w:t>
      </w:r>
      <w:r w:rsidRPr="00802AEC">
        <w:rPr>
          <w:rFonts w:ascii="Times New Roman" w:hAnsi="Times New Roman" w:cs="Times New Roman"/>
          <w:sz w:val="24"/>
          <w:szCs w:val="24"/>
        </w:rPr>
        <w:t xml:space="preserve">, de </w:t>
      </w:r>
      <w:r w:rsidR="00261AC9">
        <w:rPr>
          <w:rFonts w:ascii="Times New Roman" w:hAnsi="Times New Roman" w:cs="Times New Roman"/>
          <w:sz w:val="24"/>
          <w:szCs w:val="24"/>
        </w:rPr>
        <w:t>27</w:t>
      </w:r>
      <w:r w:rsidR="00261AC9" w:rsidRPr="00802AEC">
        <w:rPr>
          <w:rFonts w:ascii="Times New Roman" w:hAnsi="Times New Roman" w:cs="Times New Roman"/>
          <w:sz w:val="24"/>
          <w:szCs w:val="24"/>
        </w:rPr>
        <w:t xml:space="preserve"> </w:t>
      </w:r>
      <w:r w:rsidRPr="00802AEC">
        <w:rPr>
          <w:rFonts w:ascii="Times New Roman" w:hAnsi="Times New Roman" w:cs="Times New Roman"/>
          <w:sz w:val="24"/>
          <w:szCs w:val="24"/>
        </w:rPr>
        <w:t xml:space="preserve">de </w:t>
      </w:r>
      <w:r w:rsidR="00261AC9">
        <w:rPr>
          <w:rFonts w:ascii="Times New Roman" w:hAnsi="Times New Roman" w:cs="Times New Roman"/>
          <w:sz w:val="24"/>
          <w:szCs w:val="24"/>
        </w:rPr>
        <w:t>Julho</w:t>
      </w:r>
      <w:r w:rsidR="00261AC9" w:rsidRPr="00802AEC">
        <w:rPr>
          <w:rFonts w:ascii="Times New Roman" w:hAnsi="Times New Roman" w:cs="Times New Roman"/>
          <w:sz w:val="24"/>
          <w:szCs w:val="24"/>
        </w:rPr>
        <w:t xml:space="preserve"> </w:t>
      </w:r>
      <w:r w:rsidRPr="00802AEC">
        <w:rPr>
          <w:rFonts w:ascii="Times New Roman" w:hAnsi="Times New Roman" w:cs="Times New Roman"/>
          <w:sz w:val="24"/>
          <w:szCs w:val="24"/>
        </w:rPr>
        <w:t>de 201</w:t>
      </w:r>
      <w:r w:rsidR="00261AC9">
        <w:rPr>
          <w:rFonts w:ascii="Times New Roman" w:hAnsi="Times New Roman" w:cs="Times New Roman"/>
          <w:sz w:val="24"/>
          <w:szCs w:val="24"/>
        </w:rPr>
        <w:t>7</w:t>
      </w:r>
      <w:r w:rsidRPr="00802AEC">
        <w:rPr>
          <w:rFonts w:ascii="Times New Roman" w:hAnsi="Times New Roman" w:cs="Times New Roman"/>
          <w:sz w:val="24"/>
          <w:szCs w:val="24"/>
        </w:rPr>
        <w:t>.</w:t>
      </w:r>
      <w:r w:rsidR="00261AC9">
        <w:rPr>
          <w:rFonts w:ascii="Times New Roman" w:hAnsi="Times New Roman" w:cs="Times New Roman"/>
          <w:sz w:val="24"/>
          <w:szCs w:val="24"/>
        </w:rPr>
        <w:t xml:space="preserve"> </w:t>
      </w:r>
      <w:r w:rsidR="00261AC9" w:rsidRPr="00C24A12">
        <w:rPr>
          <w:rFonts w:ascii="Times New Roman" w:hAnsi="Times New Roman" w:cs="Times New Roman"/>
          <w:b/>
          <w:bCs/>
          <w:sz w:val="24"/>
          <w:szCs w:val="24"/>
        </w:rPr>
        <w:t>Altera a Portaria nº 1305/2013, de 30 de abril de 2013, que dispõe sobre o período de maturação do Queijo Minas Artesanal.</w:t>
      </w:r>
      <w:r w:rsidRPr="00C24A12">
        <w:rPr>
          <w:rFonts w:ascii="Times New Roman" w:hAnsi="Times New Roman" w:cs="Times New Roman"/>
          <w:b/>
          <w:bCs/>
          <w:sz w:val="24"/>
          <w:szCs w:val="24"/>
        </w:rPr>
        <w:t xml:space="preserve"> </w:t>
      </w:r>
      <w:r w:rsidR="00750295" w:rsidRPr="001404F8">
        <w:rPr>
          <w:rFonts w:ascii="Times New Roman" w:hAnsi="Times New Roman" w:cs="Times New Roman"/>
          <w:sz w:val="24"/>
          <w:szCs w:val="24"/>
          <w:lang w:val="en-US"/>
        </w:rPr>
        <w:t xml:space="preserve">Available at: </w:t>
      </w:r>
      <w:r w:rsidR="00750295" w:rsidRPr="001404F8">
        <w:rPr>
          <w:rFonts w:ascii="Times New Roman" w:hAnsi="Times New Roman" w:cs="Times New Roman"/>
          <w:b/>
          <w:bCs/>
          <w:sz w:val="24"/>
          <w:szCs w:val="24"/>
          <w:lang w:val="en-US"/>
        </w:rPr>
        <w:t>&lt;</w:t>
      </w:r>
      <w:r w:rsidR="00FB4E46" w:rsidRPr="001404F8">
        <w:rPr>
          <w:rFonts w:ascii="Times New Roman" w:hAnsi="Times New Roman" w:cs="Times New Roman"/>
          <w:sz w:val="24"/>
          <w:szCs w:val="24"/>
          <w:lang w:val="en-US"/>
        </w:rPr>
        <w:t>http://www.ima.mg.gov.br/institucional/portarias#ano-2017</w:t>
      </w:r>
      <w:r w:rsidR="00750295" w:rsidRPr="001404F8">
        <w:rPr>
          <w:rFonts w:ascii="Times New Roman" w:hAnsi="Times New Roman" w:cs="Times New Roman"/>
          <w:b/>
          <w:bCs/>
          <w:sz w:val="24"/>
          <w:szCs w:val="24"/>
          <w:lang w:val="en-US"/>
        </w:rPr>
        <w:t xml:space="preserve"> &gt;</w:t>
      </w:r>
      <w:r w:rsidR="00750295" w:rsidRPr="001404F8">
        <w:rPr>
          <w:rFonts w:ascii="Times New Roman" w:hAnsi="Times New Roman" w:cs="Times New Roman"/>
          <w:sz w:val="24"/>
          <w:szCs w:val="24"/>
          <w:lang w:val="en-US"/>
        </w:rPr>
        <w:t xml:space="preserve">. </w:t>
      </w:r>
      <w:r w:rsidR="00750295" w:rsidRPr="001404F8">
        <w:rPr>
          <w:rFonts w:ascii="Times New Roman" w:hAnsi="Times New Roman" w:cs="Times New Roman"/>
          <w:sz w:val="24"/>
          <w:szCs w:val="24"/>
        </w:rPr>
        <w:t>Accessed on: Nov. 10 2018.</w:t>
      </w:r>
    </w:p>
    <w:p w14:paraId="3D1B0868" w14:textId="0F9EE9DD" w:rsidR="00E761C1" w:rsidRDefault="00E761C1" w:rsidP="00A95C78">
      <w:pPr>
        <w:widowControl w:val="0"/>
        <w:autoSpaceDE w:val="0"/>
        <w:autoSpaceDN w:val="0"/>
        <w:adjustRightInd w:val="0"/>
        <w:spacing w:after="0" w:line="480" w:lineRule="auto"/>
        <w:jc w:val="both"/>
        <w:rPr>
          <w:rFonts w:ascii="Times New Roman" w:hAnsi="Times New Roman" w:cs="Times New Roman"/>
          <w:b/>
          <w:bCs/>
          <w:sz w:val="24"/>
          <w:szCs w:val="24"/>
        </w:rPr>
      </w:pPr>
      <w:r w:rsidRPr="00D97EC8">
        <w:rPr>
          <w:rFonts w:ascii="Times New Roman" w:hAnsi="Times New Roman" w:cs="Times New Roman"/>
          <w:sz w:val="24"/>
          <w:szCs w:val="24"/>
        </w:rPr>
        <w:t xml:space="preserve">INSTITUTO MINEIRO DE AGROPECUÁRIA – IMA. </w:t>
      </w:r>
      <w:r w:rsidRPr="0003290D">
        <w:rPr>
          <w:rFonts w:ascii="Times New Roman" w:hAnsi="Times New Roman" w:cs="Times New Roman"/>
          <w:bCs/>
          <w:sz w:val="24"/>
          <w:szCs w:val="24"/>
        </w:rPr>
        <w:t>Portaria nº 1810</w:t>
      </w:r>
      <w:r w:rsidRPr="00C6702A">
        <w:rPr>
          <w:rFonts w:ascii="Times New Roman" w:hAnsi="Times New Roman" w:cs="Times New Roman"/>
          <w:bCs/>
          <w:sz w:val="24"/>
          <w:szCs w:val="24"/>
        </w:rPr>
        <w:t xml:space="preserve">, </w:t>
      </w:r>
      <w:r w:rsidRPr="00D97EC8">
        <w:rPr>
          <w:rFonts w:ascii="Times New Roman" w:hAnsi="Times New Roman" w:cs="Times New Roman"/>
          <w:sz w:val="24"/>
          <w:szCs w:val="24"/>
        </w:rPr>
        <w:t>de 24 de abril de 2018</w:t>
      </w:r>
      <w:r w:rsidR="00FB4E46">
        <w:rPr>
          <w:rFonts w:ascii="Times New Roman" w:hAnsi="Times New Roman" w:cs="Times New Roman"/>
          <w:sz w:val="24"/>
          <w:szCs w:val="24"/>
        </w:rPr>
        <w:t>a</w:t>
      </w:r>
      <w:r w:rsidRPr="00D97EC8">
        <w:rPr>
          <w:rFonts w:ascii="Times New Roman" w:hAnsi="Times New Roman" w:cs="Times New Roman"/>
          <w:sz w:val="24"/>
          <w:szCs w:val="24"/>
        </w:rPr>
        <w:t xml:space="preserve">. </w:t>
      </w:r>
      <w:r w:rsidRPr="001404F8">
        <w:rPr>
          <w:rFonts w:ascii="Times New Roman" w:hAnsi="Times New Roman" w:cs="Times New Roman"/>
          <w:b/>
          <w:bCs/>
          <w:sz w:val="24"/>
          <w:szCs w:val="24"/>
        </w:rPr>
        <w:t>Inclusão do município de Córrego Danta na microrregião da Canastra.</w:t>
      </w:r>
      <w:r>
        <w:rPr>
          <w:rFonts w:ascii="Times New Roman" w:hAnsi="Times New Roman" w:cs="Times New Roman"/>
          <w:sz w:val="24"/>
          <w:szCs w:val="24"/>
        </w:rPr>
        <w:t xml:space="preserve"> </w:t>
      </w:r>
      <w:r w:rsidRPr="001404F8">
        <w:rPr>
          <w:rFonts w:ascii="Times New Roman" w:hAnsi="Times New Roman" w:cs="Times New Roman"/>
          <w:sz w:val="24"/>
          <w:szCs w:val="24"/>
          <w:lang w:val="en-US"/>
        </w:rPr>
        <w:t>Available at:</w:t>
      </w:r>
      <w:r w:rsidRPr="006B7FBB">
        <w:rPr>
          <w:rFonts w:ascii="Times New Roman" w:hAnsi="Times New Roman" w:cs="Times New Roman"/>
          <w:b/>
          <w:bCs/>
          <w:sz w:val="24"/>
          <w:szCs w:val="24"/>
          <w:lang w:val="en-US"/>
        </w:rPr>
        <w:t xml:space="preserve"> &lt;</w:t>
      </w:r>
      <w:r w:rsidRPr="00C24A12">
        <w:rPr>
          <w:rFonts w:ascii="Times New Roman" w:hAnsi="Times New Roman" w:cs="Times New Roman"/>
          <w:sz w:val="24"/>
          <w:szCs w:val="24"/>
          <w:lang w:val="en-US"/>
        </w:rPr>
        <w:t>http://www.ima.mg.gov.br/files/1349/Ano-2018/14405/Portaria-n%C2%BA-1810,-de-24-de-abril-de-2018.pdf&gt;</w:t>
      </w:r>
      <w:r>
        <w:rPr>
          <w:rFonts w:ascii="Times New Roman" w:hAnsi="Times New Roman" w:cs="Times New Roman"/>
          <w:sz w:val="24"/>
          <w:szCs w:val="24"/>
          <w:lang w:val="en-US"/>
        </w:rPr>
        <w:t xml:space="preserve">. </w:t>
      </w:r>
      <w:r w:rsidRPr="001404F8">
        <w:rPr>
          <w:rFonts w:ascii="Times New Roman" w:hAnsi="Times New Roman" w:cs="Times New Roman"/>
          <w:sz w:val="24"/>
          <w:szCs w:val="24"/>
        </w:rPr>
        <w:t>Accessed on: Nov. 10 2018.</w:t>
      </w:r>
    </w:p>
    <w:p w14:paraId="12945DA9" w14:textId="0059A0AB" w:rsidR="00261AC9" w:rsidRPr="00C24A12" w:rsidRDefault="00261AC9" w:rsidP="00A95C78">
      <w:pPr>
        <w:widowControl w:val="0"/>
        <w:autoSpaceDE w:val="0"/>
        <w:autoSpaceDN w:val="0"/>
        <w:adjustRightInd w:val="0"/>
        <w:spacing w:after="0" w:line="480" w:lineRule="auto"/>
        <w:jc w:val="both"/>
        <w:rPr>
          <w:rFonts w:ascii="Times New Roman" w:hAnsi="Times New Roman" w:cs="Times New Roman"/>
          <w:b/>
          <w:bCs/>
          <w:sz w:val="24"/>
          <w:szCs w:val="24"/>
        </w:rPr>
      </w:pPr>
      <w:r w:rsidRPr="00802AEC">
        <w:rPr>
          <w:rFonts w:ascii="Times New Roman" w:hAnsi="Times New Roman" w:cs="Times New Roman"/>
          <w:sz w:val="24"/>
          <w:szCs w:val="24"/>
        </w:rPr>
        <w:t xml:space="preserve">INSTITUTO MINEIRO DE AGROPECUÁRIA – IMA. </w:t>
      </w:r>
      <w:r>
        <w:rPr>
          <w:rFonts w:ascii="Times New Roman" w:hAnsi="Times New Roman" w:cs="Times New Roman"/>
          <w:bCs/>
          <w:sz w:val="24"/>
          <w:szCs w:val="24"/>
        </w:rPr>
        <w:t>Lei nº 23157</w:t>
      </w:r>
      <w:r w:rsidRPr="00802AEC">
        <w:rPr>
          <w:rFonts w:ascii="Times New Roman" w:hAnsi="Times New Roman" w:cs="Times New Roman"/>
          <w:bCs/>
          <w:sz w:val="24"/>
          <w:szCs w:val="24"/>
        </w:rPr>
        <w:t>,</w:t>
      </w:r>
      <w:r>
        <w:rPr>
          <w:rFonts w:ascii="Times New Roman" w:hAnsi="Times New Roman" w:cs="Times New Roman"/>
          <w:sz w:val="24"/>
          <w:szCs w:val="24"/>
        </w:rPr>
        <w:t xml:space="preserve"> de 18</w:t>
      </w:r>
      <w:r w:rsidRPr="00802AEC">
        <w:rPr>
          <w:rFonts w:ascii="Times New Roman" w:hAnsi="Times New Roman" w:cs="Times New Roman"/>
          <w:sz w:val="24"/>
          <w:szCs w:val="24"/>
        </w:rPr>
        <w:t xml:space="preserve"> de </w:t>
      </w:r>
      <w:r>
        <w:rPr>
          <w:rFonts w:ascii="Times New Roman" w:hAnsi="Times New Roman" w:cs="Times New Roman"/>
          <w:sz w:val="24"/>
          <w:szCs w:val="24"/>
        </w:rPr>
        <w:t>Dezembro de 2018</w:t>
      </w:r>
      <w:r w:rsidR="00FB4E46">
        <w:rPr>
          <w:rFonts w:ascii="Times New Roman" w:hAnsi="Times New Roman" w:cs="Times New Roman"/>
          <w:sz w:val="24"/>
          <w:szCs w:val="24"/>
        </w:rPr>
        <w:t>b</w:t>
      </w:r>
      <w:r w:rsidRPr="00802AEC">
        <w:rPr>
          <w:rFonts w:ascii="Times New Roman" w:hAnsi="Times New Roman" w:cs="Times New Roman"/>
          <w:sz w:val="24"/>
          <w:szCs w:val="24"/>
        </w:rPr>
        <w:t xml:space="preserve">. </w:t>
      </w:r>
      <w:r w:rsidR="00FB4E46" w:rsidRPr="00C24A12">
        <w:rPr>
          <w:rFonts w:ascii="Times New Roman" w:hAnsi="Times New Roman" w:cs="Times New Roman"/>
          <w:b/>
          <w:bCs/>
          <w:sz w:val="24"/>
          <w:szCs w:val="24"/>
        </w:rPr>
        <w:t>Dispõe sobre a produção e a comercialização dos queijos artesanais de Minas Gerai</w:t>
      </w:r>
      <w:r w:rsidR="00FB4E46">
        <w:rPr>
          <w:rFonts w:ascii="Times New Roman" w:hAnsi="Times New Roman" w:cs="Times New Roman"/>
          <w:b/>
          <w:bCs/>
          <w:iCs/>
          <w:sz w:val="24"/>
          <w:szCs w:val="24"/>
        </w:rPr>
        <w:t>s.</w:t>
      </w:r>
      <w:r w:rsidRPr="00004FFF">
        <w:rPr>
          <w:rFonts w:ascii="Times New Roman" w:hAnsi="Times New Roman" w:cs="Times New Roman"/>
          <w:b/>
          <w:bCs/>
          <w:sz w:val="24"/>
          <w:szCs w:val="24"/>
        </w:rPr>
        <w:t xml:space="preserve"> </w:t>
      </w:r>
      <w:r w:rsidRPr="001404F8">
        <w:rPr>
          <w:rFonts w:ascii="Times New Roman" w:hAnsi="Times New Roman" w:cs="Times New Roman"/>
          <w:sz w:val="24"/>
          <w:szCs w:val="24"/>
          <w:lang w:val="en-US"/>
        </w:rPr>
        <w:t>Avai</w:t>
      </w:r>
      <w:r w:rsidR="003C55AB" w:rsidRPr="001404F8">
        <w:rPr>
          <w:rFonts w:ascii="Times New Roman" w:hAnsi="Times New Roman" w:cs="Times New Roman"/>
          <w:sz w:val="24"/>
          <w:szCs w:val="24"/>
          <w:lang w:val="en-US"/>
        </w:rPr>
        <w:t xml:space="preserve">lable at: </w:t>
      </w:r>
      <w:r w:rsidRPr="00C24A12">
        <w:rPr>
          <w:rFonts w:ascii="Times New Roman" w:hAnsi="Times New Roman" w:cs="Times New Roman"/>
          <w:b/>
          <w:bCs/>
          <w:sz w:val="24"/>
          <w:szCs w:val="24"/>
          <w:lang w:val="en-US"/>
        </w:rPr>
        <w:t>&lt;</w:t>
      </w:r>
      <w:r w:rsidR="003C55AB" w:rsidRPr="00C24A12">
        <w:rPr>
          <w:rFonts w:ascii="Times New Roman" w:hAnsi="Times New Roman" w:cs="Times New Roman"/>
          <w:sz w:val="24"/>
          <w:szCs w:val="24"/>
          <w:lang w:val="en-US"/>
        </w:rPr>
        <w:t>https://www.almg.gov.br/consulte/legislacao/completa/completa.html?tipo=LEI&amp;num=23157</w:t>
      </w:r>
      <w:r w:rsidR="003C55AB" w:rsidRPr="00C24A12">
        <w:rPr>
          <w:lang w:val="en-US"/>
        </w:rPr>
        <w:t>&amp;comp=&amp;ano=2018</w:t>
      </w:r>
      <w:r w:rsidRPr="00C24A12">
        <w:rPr>
          <w:rFonts w:ascii="Times New Roman" w:hAnsi="Times New Roman" w:cs="Times New Roman"/>
          <w:b/>
          <w:bCs/>
          <w:sz w:val="24"/>
          <w:szCs w:val="24"/>
          <w:lang w:val="en-US"/>
        </w:rPr>
        <w:t xml:space="preserve"> &gt;</w:t>
      </w:r>
      <w:r w:rsidRPr="001404F8">
        <w:rPr>
          <w:rFonts w:ascii="Times New Roman" w:hAnsi="Times New Roman" w:cs="Times New Roman"/>
          <w:sz w:val="24"/>
          <w:szCs w:val="24"/>
          <w:lang w:val="en-US"/>
        </w:rPr>
        <w:t xml:space="preserve">. </w:t>
      </w:r>
      <w:r w:rsidRPr="001404F8">
        <w:rPr>
          <w:rFonts w:ascii="Times New Roman" w:hAnsi="Times New Roman" w:cs="Times New Roman"/>
          <w:sz w:val="24"/>
          <w:szCs w:val="24"/>
        </w:rPr>
        <w:t>Accessed on: Nov. 10 2018.</w:t>
      </w:r>
    </w:p>
    <w:p w14:paraId="5D76261E" w14:textId="1C61C984" w:rsidR="00421756" w:rsidRPr="00802AEC" w:rsidRDefault="0031008A"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E761C1">
        <w:rPr>
          <w:rFonts w:ascii="Times New Roman" w:hAnsi="Times New Roman" w:cs="Times New Roman"/>
          <w:noProof/>
          <w:sz w:val="24"/>
          <w:szCs w:val="24"/>
        </w:rPr>
        <w:t xml:space="preserve">KAMIYAMA, C.M. </w:t>
      </w:r>
      <w:r w:rsidR="00FD04FE" w:rsidRPr="00E761C1">
        <w:rPr>
          <w:rFonts w:ascii="Times New Roman" w:hAnsi="Times New Roman" w:cs="Times New Roman"/>
          <w:noProof/>
          <w:sz w:val="24"/>
          <w:szCs w:val="24"/>
        </w:rPr>
        <w:t>&amp;</w:t>
      </w:r>
      <w:r w:rsidRPr="00E761C1">
        <w:rPr>
          <w:rFonts w:ascii="Times New Roman" w:hAnsi="Times New Roman" w:cs="Times New Roman"/>
          <w:noProof/>
          <w:sz w:val="24"/>
          <w:szCs w:val="24"/>
        </w:rPr>
        <w:t xml:space="preserve"> OTENIO, M.H.</w:t>
      </w:r>
      <w:r w:rsidR="00421756" w:rsidRPr="00EA1126">
        <w:rPr>
          <w:rFonts w:ascii="Times New Roman" w:hAnsi="Times New Roman" w:cs="Times New Roman"/>
          <w:noProof/>
          <w:sz w:val="24"/>
          <w:szCs w:val="24"/>
        </w:rPr>
        <w:t xml:space="preserve">. </w:t>
      </w:r>
      <w:r w:rsidR="00421756" w:rsidRPr="00802AEC">
        <w:rPr>
          <w:rFonts w:ascii="Times New Roman" w:hAnsi="Times New Roman" w:cs="Times New Roman"/>
          <w:noProof/>
          <w:sz w:val="24"/>
          <w:szCs w:val="24"/>
        </w:rPr>
        <w:t xml:space="preserve">Aspectos Sobre Qualidade Da Água E Qualidade De Produtos Na Indústria De Laticínios. </w:t>
      </w:r>
      <w:r w:rsidR="00421756" w:rsidRPr="00004FFF">
        <w:rPr>
          <w:rFonts w:ascii="Times New Roman" w:hAnsi="Times New Roman" w:cs="Times New Roman"/>
          <w:b/>
          <w:bCs/>
          <w:noProof/>
          <w:sz w:val="24"/>
          <w:szCs w:val="24"/>
        </w:rPr>
        <w:t>Rev</w:t>
      </w:r>
      <w:r w:rsidR="00BA666D" w:rsidRPr="00004FFF">
        <w:rPr>
          <w:rFonts w:ascii="Times New Roman" w:hAnsi="Times New Roman" w:cs="Times New Roman"/>
          <w:b/>
          <w:bCs/>
          <w:noProof/>
          <w:sz w:val="24"/>
          <w:szCs w:val="24"/>
        </w:rPr>
        <w:t>ista do</w:t>
      </w:r>
      <w:r w:rsidR="00421756" w:rsidRPr="00004FFF">
        <w:rPr>
          <w:rFonts w:ascii="Times New Roman" w:hAnsi="Times New Roman" w:cs="Times New Roman"/>
          <w:b/>
          <w:bCs/>
          <w:noProof/>
          <w:sz w:val="24"/>
          <w:szCs w:val="24"/>
        </w:rPr>
        <w:t xml:space="preserve"> Inst</w:t>
      </w:r>
      <w:r w:rsidR="00BA666D" w:rsidRPr="00004FFF">
        <w:rPr>
          <w:rFonts w:ascii="Times New Roman" w:hAnsi="Times New Roman" w:cs="Times New Roman"/>
          <w:b/>
          <w:bCs/>
          <w:noProof/>
          <w:sz w:val="24"/>
          <w:szCs w:val="24"/>
        </w:rPr>
        <w:t>ituto de</w:t>
      </w:r>
      <w:r w:rsidR="00421756" w:rsidRPr="00004FFF">
        <w:rPr>
          <w:rFonts w:ascii="Times New Roman" w:hAnsi="Times New Roman" w:cs="Times New Roman"/>
          <w:b/>
          <w:bCs/>
          <w:noProof/>
          <w:sz w:val="24"/>
          <w:szCs w:val="24"/>
        </w:rPr>
        <w:t xml:space="preserve"> Laticínios Câncido Toste</w:t>
      </w:r>
      <w:r w:rsidR="00BA666D" w:rsidRPr="00004FFF">
        <w:rPr>
          <w:rFonts w:ascii="Times New Roman" w:hAnsi="Times New Roman" w:cs="Times New Roman"/>
          <w:b/>
          <w:bCs/>
          <w:noProof/>
          <w:sz w:val="24"/>
          <w:szCs w:val="24"/>
        </w:rPr>
        <w:t>s</w:t>
      </w:r>
      <w:r w:rsidR="00BA666D" w:rsidRPr="00802AEC">
        <w:rPr>
          <w:rFonts w:ascii="Times New Roman" w:hAnsi="Times New Roman" w:cs="Times New Roman"/>
          <w:noProof/>
          <w:sz w:val="24"/>
          <w:szCs w:val="24"/>
        </w:rPr>
        <w:t>,</w:t>
      </w:r>
      <w:r w:rsidR="00421756" w:rsidRPr="00802AEC">
        <w:rPr>
          <w:rFonts w:ascii="Times New Roman" w:hAnsi="Times New Roman" w:cs="Times New Roman"/>
          <w:noProof/>
          <w:sz w:val="24"/>
          <w:szCs w:val="24"/>
        </w:rPr>
        <w:t xml:space="preserve"> </w:t>
      </w:r>
      <w:r w:rsidR="00FD04FE">
        <w:rPr>
          <w:rFonts w:ascii="Times New Roman" w:hAnsi="Times New Roman" w:cs="Times New Roman"/>
          <w:noProof/>
          <w:sz w:val="24"/>
          <w:szCs w:val="24"/>
        </w:rPr>
        <w:t>v.</w:t>
      </w:r>
      <w:r w:rsidR="00421756" w:rsidRPr="00802AEC">
        <w:rPr>
          <w:rFonts w:ascii="Times New Roman" w:hAnsi="Times New Roman" w:cs="Times New Roman"/>
          <w:noProof/>
          <w:sz w:val="24"/>
          <w:szCs w:val="24"/>
        </w:rPr>
        <w:t xml:space="preserve">68, </w:t>
      </w:r>
      <w:r w:rsidR="00FD04FE">
        <w:rPr>
          <w:rFonts w:ascii="Times New Roman" w:hAnsi="Times New Roman" w:cs="Times New Roman"/>
          <w:noProof/>
          <w:sz w:val="24"/>
          <w:szCs w:val="24"/>
        </w:rPr>
        <w:t>p.</w:t>
      </w:r>
      <w:r w:rsidR="00421756" w:rsidRPr="00802AEC">
        <w:rPr>
          <w:rFonts w:ascii="Times New Roman" w:hAnsi="Times New Roman" w:cs="Times New Roman"/>
          <w:noProof/>
          <w:sz w:val="24"/>
          <w:szCs w:val="24"/>
        </w:rPr>
        <w:t>42–50</w:t>
      </w:r>
      <w:r w:rsidR="00FD04FE">
        <w:rPr>
          <w:rFonts w:ascii="Times New Roman" w:hAnsi="Times New Roman" w:cs="Times New Roman"/>
          <w:noProof/>
          <w:sz w:val="24"/>
          <w:szCs w:val="24"/>
        </w:rPr>
        <w:t>, 2013</w:t>
      </w:r>
      <w:r w:rsidR="00421756" w:rsidRPr="00802AEC">
        <w:rPr>
          <w:rFonts w:ascii="Times New Roman" w:hAnsi="Times New Roman" w:cs="Times New Roman"/>
          <w:noProof/>
          <w:sz w:val="24"/>
          <w:szCs w:val="24"/>
        </w:rPr>
        <w:t>.</w:t>
      </w:r>
    </w:p>
    <w:p w14:paraId="18A12E3C" w14:textId="0EF54E9F" w:rsidR="00421756" w:rsidRPr="00802AEC" w:rsidRDefault="00FD04FE"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802AEC">
        <w:rPr>
          <w:rFonts w:ascii="Times New Roman" w:hAnsi="Times New Roman" w:cs="Times New Roman"/>
          <w:noProof/>
          <w:sz w:val="24"/>
          <w:szCs w:val="24"/>
        </w:rPr>
        <w:t>LAFFRANCHI, A.</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MÜLLER, E.E.</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FREITAS, J.C. </w:t>
      </w:r>
      <w:r w:rsidR="004F2882">
        <w:rPr>
          <w:rFonts w:ascii="Times New Roman" w:hAnsi="Times New Roman" w:cs="Times New Roman"/>
          <w:noProof/>
          <w:sz w:val="24"/>
          <w:szCs w:val="24"/>
        </w:rPr>
        <w:t>de</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PRETTO-GIORDANO, L.G.</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DIAS, J.A.</w:t>
      </w:r>
      <w:r>
        <w:rPr>
          <w:rFonts w:ascii="Times New Roman" w:hAnsi="Times New Roman" w:cs="Times New Roman"/>
          <w:noProof/>
          <w:sz w:val="24"/>
          <w:szCs w:val="24"/>
        </w:rPr>
        <w:t>;</w:t>
      </w:r>
      <w:r w:rsidRPr="00802AEC">
        <w:rPr>
          <w:rFonts w:ascii="Times New Roman" w:hAnsi="Times New Roman" w:cs="Times New Roman"/>
          <w:noProof/>
          <w:sz w:val="24"/>
          <w:szCs w:val="24"/>
        </w:rPr>
        <w:t xml:space="preserve"> SALVADOR, </w:t>
      </w:r>
      <w:r w:rsidR="00421756" w:rsidRPr="00802AEC">
        <w:rPr>
          <w:rFonts w:ascii="Times New Roman" w:hAnsi="Times New Roman" w:cs="Times New Roman"/>
          <w:noProof/>
          <w:sz w:val="24"/>
          <w:szCs w:val="24"/>
        </w:rPr>
        <w:t xml:space="preserve">R.. Etiologia das infecções intramamárias em vacas primíparas ao longo dos primeiros quatro meses de lactação. </w:t>
      </w:r>
      <w:r w:rsidR="00421756" w:rsidRPr="00004FFF">
        <w:rPr>
          <w:rFonts w:ascii="Times New Roman" w:hAnsi="Times New Roman" w:cs="Times New Roman"/>
          <w:b/>
          <w:bCs/>
          <w:noProof/>
          <w:sz w:val="24"/>
          <w:szCs w:val="24"/>
        </w:rPr>
        <w:t>Ciência Rural</w:t>
      </w:r>
      <w:r w:rsidR="00695F40" w:rsidRPr="00802AEC">
        <w:rPr>
          <w:rFonts w:ascii="Times New Roman" w:hAnsi="Times New Roman" w:cs="Times New Roman"/>
          <w:noProof/>
          <w:sz w:val="24"/>
          <w:szCs w:val="24"/>
        </w:rPr>
        <w:t>,</w:t>
      </w:r>
      <w:r w:rsidR="00421756" w:rsidRPr="00802AEC">
        <w:rPr>
          <w:rFonts w:ascii="Times New Roman" w:hAnsi="Times New Roman" w:cs="Times New Roman"/>
          <w:noProof/>
          <w:sz w:val="24"/>
          <w:szCs w:val="24"/>
        </w:rPr>
        <w:t xml:space="preserve"> </w:t>
      </w:r>
      <w:r w:rsidR="004F2882">
        <w:rPr>
          <w:rFonts w:ascii="Times New Roman" w:hAnsi="Times New Roman" w:cs="Times New Roman"/>
          <w:noProof/>
          <w:sz w:val="24"/>
          <w:szCs w:val="24"/>
        </w:rPr>
        <w:t>v.</w:t>
      </w:r>
      <w:r w:rsidR="00421756" w:rsidRPr="00802AEC">
        <w:rPr>
          <w:rFonts w:ascii="Times New Roman" w:hAnsi="Times New Roman" w:cs="Times New Roman"/>
          <w:noProof/>
          <w:sz w:val="24"/>
          <w:szCs w:val="24"/>
        </w:rPr>
        <w:t xml:space="preserve">31, </w:t>
      </w:r>
      <w:r w:rsidR="004F2882">
        <w:rPr>
          <w:rFonts w:ascii="Times New Roman" w:hAnsi="Times New Roman" w:cs="Times New Roman"/>
          <w:noProof/>
          <w:sz w:val="24"/>
          <w:szCs w:val="24"/>
        </w:rPr>
        <w:t>p.</w:t>
      </w:r>
      <w:r w:rsidR="00421756" w:rsidRPr="00802AEC">
        <w:rPr>
          <w:rFonts w:ascii="Times New Roman" w:hAnsi="Times New Roman" w:cs="Times New Roman"/>
          <w:noProof/>
          <w:sz w:val="24"/>
          <w:szCs w:val="24"/>
        </w:rPr>
        <w:t>1027–1032</w:t>
      </w:r>
      <w:r w:rsidR="004F2882">
        <w:rPr>
          <w:rFonts w:ascii="Times New Roman" w:hAnsi="Times New Roman" w:cs="Times New Roman"/>
          <w:noProof/>
          <w:sz w:val="24"/>
          <w:szCs w:val="24"/>
        </w:rPr>
        <w:t xml:space="preserve">, </w:t>
      </w:r>
      <w:r w:rsidR="00D84C5B">
        <w:rPr>
          <w:rFonts w:ascii="Times New Roman" w:hAnsi="Times New Roman" w:cs="Times New Roman"/>
          <w:noProof/>
          <w:sz w:val="24"/>
          <w:szCs w:val="24"/>
        </w:rPr>
        <w:t>2001</w:t>
      </w:r>
      <w:r w:rsidR="00421756" w:rsidRPr="00802AEC">
        <w:rPr>
          <w:rFonts w:ascii="Times New Roman" w:hAnsi="Times New Roman" w:cs="Times New Roman"/>
          <w:noProof/>
          <w:sz w:val="24"/>
          <w:szCs w:val="24"/>
        </w:rPr>
        <w:t>.</w:t>
      </w:r>
      <w:r w:rsidR="00D84C5B">
        <w:rPr>
          <w:rFonts w:ascii="Times New Roman" w:hAnsi="Times New Roman" w:cs="Times New Roman"/>
          <w:noProof/>
          <w:sz w:val="24"/>
          <w:szCs w:val="24"/>
        </w:rPr>
        <w:t xml:space="preserve"> DOI:</w:t>
      </w:r>
      <w:r w:rsidR="00421756" w:rsidRPr="00802AEC">
        <w:rPr>
          <w:rFonts w:ascii="Times New Roman" w:hAnsi="Times New Roman" w:cs="Times New Roman"/>
          <w:noProof/>
          <w:sz w:val="24"/>
          <w:szCs w:val="24"/>
        </w:rPr>
        <w:t xml:space="preserve"> https://doi.org/10.1590/s0103-84782001000600018</w:t>
      </w:r>
    </w:p>
    <w:p w14:paraId="57C5F6CE" w14:textId="60DACDBD" w:rsidR="00E53382" w:rsidRPr="00F65916" w:rsidRDefault="00E53382" w:rsidP="00A95C78">
      <w:pPr>
        <w:widowControl w:val="0"/>
        <w:autoSpaceDE w:val="0"/>
        <w:autoSpaceDN w:val="0"/>
        <w:adjustRightInd w:val="0"/>
        <w:spacing w:after="0" w:line="480" w:lineRule="auto"/>
        <w:jc w:val="both"/>
        <w:rPr>
          <w:rFonts w:ascii="Times New Roman" w:hAnsi="Times New Roman" w:cs="Times New Roman"/>
          <w:sz w:val="24"/>
          <w:szCs w:val="24"/>
        </w:rPr>
      </w:pPr>
      <w:r w:rsidRPr="00802AEC">
        <w:rPr>
          <w:rFonts w:ascii="Times New Roman" w:hAnsi="Times New Roman" w:cs="Times New Roman"/>
          <w:sz w:val="24"/>
          <w:szCs w:val="24"/>
        </w:rPr>
        <w:t xml:space="preserve">MINISTÉRIO DA SAÚDE. </w:t>
      </w:r>
      <w:r w:rsidRPr="00802AEC">
        <w:rPr>
          <w:rFonts w:ascii="Times New Roman" w:hAnsi="Times New Roman" w:cs="Times New Roman"/>
          <w:bCs/>
          <w:sz w:val="24"/>
          <w:szCs w:val="24"/>
        </w:rPr>
        <w:t>Portaria n. 2914,</w:t>
      </w:r>
      <w:r w:rsidRPr="00802AEC">
        <w:rPr>
          <w:rFonts w:ascii="Times New Roman" w:hAnsi="Times New Roman" w:cs="Times New Roman"/>
          <w:sz w:val="24"/>
          <w:szCs w:val="24"/>
        </w:rPr>
        <w:t xml:space="preserve"> de 12 de dezembro de 2011. </w:t>
      </w:r>
      <w:r w:rsidRPr="00004FFF">
        <w:rPr>
          <w:rFonts w:ascii="Times New Roman" w:hAnsi="Times New Roman" w:cs="Times New Roman"/>
          <w:b/>
          <w:bCs/>
          <w:sz w:val="24"/>
          <w:szCs w:val="24"/>
        </w:rPr>
        <w:t>Dispõe sobre os procedimentos de controle e de vigilância da qualidade da água para consumo humano e seu padrão de potabilidade.</w:t>
      </w:r>
      <w:r w:rsidR="00D84C5B" w:rsidRPr="00B5494C">
        <w:rPr>
          <w:rFonts w:ascii="Times New Roman" w:hAnsi="Times New Roman" w:cs="Times New Roman"/>
          <w:b/>
          <w:bCs/>
          <w:sz w:val="24"/>
          <w:szCs w:val="24"/>
        </w:rPr>
        <w:t xml:space="preserve"> </w:t>
      </w:r>
      <w:r w:rsidR="00D84C5B" w:rsidRPr="001404F8">
        <w:rPr>
          <w:rFonts w:ascii="Times New Roman" w:hAnsi="Times New Roman" w:cs="Times New Roman"/>
          <w:sz w:val="24"/>
          <w:szCs w:val="24"/>
          <w:lang w:val="en-US"/>
        </w:rPr>
        <w:t>Available at</w:t>
      </w:r>
      <w:r w:rsidR="00D84C5B" w:rsidRPr="00F65916">
        <w:rPr>
          <w:rFonts w:ascii="Times New Roman" w:hAnsi="Times New Roman" w:cs="Times New Roman"/>
          <w:b/>
          <w:bCs/>
          <w:sz w:val="24"/>
          <w:szCs w:val="24"/>
          <w:lang w:val="en-US"/>
        </w:rPr>
        <w:t>: &lt;</w:t>
      </w:r>
      <w:r w:rsidR="00B5494C" w:rsidRPr="00F65916">
        <w:rPr>
          <w:rFonts w:ascii="Times New Roman" w:hAnsi="Times New Roman" w:cs="Times New Roman"/>
          <w:sz w:val="24"/>
          <w:szCs w:val="24"/>
          <w:lang w:val="en-US"/>
        </w:rPr>
        <w:t>https://bvsms.saude.gov.br/bvs/saudelegis/gm/2011/prt2914_12_12_2011.html</w:t>
      </w:r>
      <w:r w:rsidR="00D84C5B" w:rsidRPr="00F65916">
        <w:rPr>
          <w:rFonts w:ascii="Times New Roman" w:hAnsi="Times New Roman" w:cs="Times New Roman"/>
          <w:b/>
          <w:bCs/>
          <w:sz w:val="24"/>
          <w:szCs w:val="24"/>
          <w:lang w:val="en-US"/>
        </w:rPr>
        <w:t xml:space="preserve">&gt;. </w:t>
      </w:r>
      <w:r w:rsidR="00D84C5B" w:rsidRPr="00F65916">
        <w:rPr>
          <w:rFonts w:ascii="Times New Roman" w:hAnsi="Times New Roman" w:cs="Times New Roman"/>
          <w:sz w:val="24"/>
          <w:szCs w:val="24"/>
        </w:rPr>
        <w:t>Accessed on: Nov. 10 2018.</w:t>
      </w:r>
    </w:p>
    <w:p w14:paraId="7A776565" w14:textId="4513AA72" w:rsidR="00421756" w:rsidRPr="00802AEC" w:rsidRDefault="00B5494C"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802AEC">
        <w:rPr>
          <w:rFonts w:ascii="Times New Roman" w:hAnsi="Times New Roman" w:cs="Times New Roman"/>
          <w:noProof/>
          <w:sz w:val="24"/>
          <w:szCs w:val="24"/>
        </w:rPr>
        <w:lastRenderedPageBreak/>
        <w:t xml:space="preserve">NÓBREGA, </w:t>
      </w:r>
      <w:r w:rsidR="00421756" w:rsidRPr="00802AEC">
        <w:rPr>
          <w:rFonts w:ascii="Times New Roman" w:hAnsi="Times New Roman" w:cs="Times New Roman"/>
          <w:noProof/>
          <w:sz w:val="24"/>
          <w:szCs w:val="24"/>
        </w:rPr>
        <w:t xml:space="preserve">J.E.. </w:t>
      </w:r>
      <w:r w:rsidR="00421756" w:rsidRPr="00004FFF">
        <w:rPr>
          <w:rFonts w:ascii="Times New Roman" w:hAnsi="Times New Roman" w:cs="Times New Roman"/>
          <w:b/>
          <w:bCs/>
          <w:noProof/>
          <w:sz w:val="24"/>
          <w:szCs w:val="24"/>
        </w:rPr>
        <w:t>Caracterização Do Fermento Endógeno Utilizado Na Fabricação Do Queijo Canastra No Município De Medeiros , Minas</w:t>
      </w:r>
      <w:r w:rsidR="00443BFB" w:rsidRPr="00004FFF">
        <w:rPr>
          <w:rFonts w:ascii="Times New Roman" w:hAnsi="Times New Roman" w:cs="Times New Roman"/>
          <w:b/>
          <w:bCs/>
          <w:noProof/>
          <w:sz w:val="24"/>
          <w:szCs w:val="24"/>
        </w:rPr>
        <w:t xml:space="preserve"> Gerais.</w:t>
      </w:r>
      <w:r w:rsidR="00D807CE">
        <w:rPr>
          <w:rFonts w:ascii="Times New Roman" w:hAnsi="Times New Roman" w:cs="Times New Roman"/>
          <w:noProof/>
          <w:sz w:val="24"/>
          <w:szCs w:val="24"/>
        </w:rPr>
        <w:t xml:space="preserve"> 2007.</w:t>
      </w:r>
      <w:r w:rsidR="00F53446">
        <w:rPr>
          <w:rFonts w:ascii="Times New Roman" w:hAnsi="Times New Roman" w:cs="Times New Roman"/>
          <w:noProof/>
          <w:sz w:val="24"/>
          <w:szCs w:val="24"/>
        </w:rPr>
        <w:t xml:space="preserve"> 82p. Dissertação (Mestrado)</w:t>
      </w:r>
      <w:r w:rsidR="00004FFF">
        <w:rPr>
          <w:rFonts w:ascii="Times New Roman" w:hAnsi="Times New Roman" w:cs="Times New Roman"/>
          <w:noProof/>
          <w:sz w:val="24"/>
          <w:szCs w:val="24"/>
        </w:rPr>
        <w:t xml:space="preserve"> - </w:t>
      </w:r>
      <w:r w:rsidR="00875CAA" w:rsidRPr="00875CAA">
        <w:rPr>
          <w:rFonts w:ascii="Times New Roman" w:hAnsi="Times New Roman" w:cs="Times New Roman"/>
          <w:noProof/>
          <w:sz w:val="24"/>
          <w:szCs w:val="24"/>
        </w:rPr>
        <w:t>Universidade Federal</w:t>
      </w:r>
      <w:r w:rsidR="00004FFF">
        <w:rPr>
          <w:rFonts w:ascii="Times New Roman" w:hAnsi="Times New Roman" w:cs="Times New Roman"/>
          <w:noProof/>
          <w:sz w:val="24"/>
          <w:szCs w:val="24"/>
        </w:rPr>
        <w:t xml:space="preserve"> </w:t>
      </w:r>
      <w:r w:rsidR="00875CAA" w:rsidRPr="00875CAA">
        <w:rPr>
          <w:rFonts w:ascii="Times New Roman" w:hAnsi="Times New Roman" w:cs="Times New Roman"/>
          <w:noProof/>
          <w:sz w:val="24"/>
          <w:szCs w:val="24"/>
        </w:rPr>
        <w:t>de Viçosa</w:t>
      </w:r>
      <w:r w:rsidR="0098636B">
        <w:rPr>
          <w:rFonts w:ascii="Times New Roman" w:hAnsi="Times New Roman" w:cs="Times New Roman"/>
          <w:noProof/>
          <w:sz w:val="24"/>
          <w:szCs w:val="24"/>
        </w:rPr>
        <w:t>.</w:t>
      </w:r>
    </w:p>
    <w:p w14:paraId="5179DD55" w14:textId="4984F1E7" w:rsidR="00421756" w:rsidRPr="00802AEC" w:rsidRDefault="00421756"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802AEC">
        <w:rPr>
          <w:rFonts w:ascii="Times New Roman" w:hAnsi="Times New Roman" w:cs="Times New Roman"/>
          <w:noProof/>
          <w:sz w:val="24"/>
          <w:szCs w:val="24"/>
        </w:rPr>
        <w:t>P</w:t>
      </w:r>
      <w:r w:rsidR="0098636B" w:rsidRPr="00802AEC">
        <w:rPr>
          <w:rFonts w:ascii="Times New Roman" w:hAnsi="Times New Roman" w:cs="Times New Roman"/>
          <w:noProof/>
          <w:sz w:val="24"/>
          <w:szCs w:val="24"/>
        </w:rPr>
        <w:t>EREIRA E ARAÚJO, M.M.</w:t>
      </w:r>
      <w:r w:rsidR="0098636B">
        <w:rPr>
          <w:rFonts w:ascii="Times New Roman" w:hAnsi="Times New Roman" w:cs="Times New Roman"/>
          <w:noProof/>
          <w:sz w:val="24"/>
          <w:szCs w:val="24"/>
        </w:rPr>
        <w:t>;</w:t>
      </w:r>
      <w:r w:rsidR="0098636B" w:rsidRPr="00802AEC">
        <w:rPr>
          <w:rFonts w:ascii="Times New Roman" w:hAnsi="Times New Roman" w:cs="Times New Roman"/>
          <w:noProof/>
          <w:sz w:val="24"/>
          <w:szCs w:val="24"/>
        </w:rPr>
        <w:t xml:space="preserve"> ALVES, P.D.D.</w:t>
      </w:r>
      <w:r w:rsidR="00F65916">
        <w:rPr>
          <w:rFonts w:ascii="Times New Roman" w:hAnsi="Times New Roman" w:cs="Times New Roman"/>
          <w:noProof/>
          <w:sz w:val="24"/>
          <w:szCs w:val="24"/>
        </w:rPr>
        <w:t>;</w:t>
      </w:r>
      <w:r w:rsidR="0098636B" w:rsidRPr="00802AEC">
        <w:rPr>
          <w:rFonts w:ascii="Times New Roman" w:hAnsi="Times New Roman" w:cs="Times New Roman"/>
          <w:noProof/>
          <w:sz w:val="24"/>
          <w:szCs w:val="24"/>
        </w:rPr>
        <w:t xml:space="preserve"> BARBOSA, F.H.F.</w:t>
      </w:r>
      <w:r w:rsidR="00F65916">
        <w:rPr>
          <w:rFonts w:ascii="Times New Roman" w:hAnsi="Times New Roman" w:cs="Times New Roman"/>
          <w:noProof/>
          <w:sz w:val="24"/>
          <w:szCs w:val="24"/>
        </w:rPr>
        <w:t>;</w:t>
      </w:r>
      <w:r w:rsidR="0098636B" w:rsidRPr="00802AEC">
        <w:rPr>
          <w:rFonts w:ascii="Times New Roman" w:hAnsi="Times New Roman" w:cs="Times New Roman"/>
          <w:noProof/>
          <w:sz w:val="24"/>
          <w:szCs w:val="24"/>
        </w:rPr>
        <w:t xml:space="preserve"> ROSA, C</w:t>
      </w:r>
      <w:r w:rsidRPr="00802AEC">
        <w:rPr>
          <w:rFonts w:ascii="Times New Roman" w:hAnsi="Times New Roman" w:cs="Times New Roman"/>
          <w:noProof/>
          <w:sz w:val="24"/>
          <w:szCs w:val="24"/>
        </w:rPr>
        <w:t>.A.</w:t>
      </w:r>
      <w:r w:rsidR="00F65916">
        <w:rPr>
          <w:rFonts w:ascii="Times New Roman" w:hAnsi="Times New Roman" w:cs="Times New Roman"/>
          <w:noProof/>
          <w:sz w:val="24"/>
          <w:szCs w:val="24"/>
        </w:rPr>
        <w:t xml:space="preserve"> </w:t>
      </w:r>
      <w:r w:rsidRPr="00802AEC">
        <w:rPr>
          <w:rFonts w:ascii="Times New Roman" w:hAnsi="Times New Roman" w:cs="Times New Roman"/>
          <w:noProof/>
          <w:sz w:val="24"/>
          <w:szCs w:val="24"/>
        </w:rPr>
        <w:t xml:space="preserve">Qualidade higiênico-sanitária do leite e da água de algumas propriedades da bacia leiteira do município de Luz - MG. </w:t>
      </w:r>
      <w:r w:rsidRPr="00247801">
        <w:rPr>
          <w:rFonts w:ascii="Times New Roman" w:hAnsi="Times New Roman" w:cs="Times New Roman"/>
          <w:b/>
          <w:bCs/>
          <w:noProof/>
          <w:sz w:val="24"/>
          <w:szCs w:val="24"/>
        </w:rPr>
        <w:t>Rev</w:t>
      </w:r>
      <w:r w:rsidR="00B37F8C" w:rsidRPr="00247801">
        <w:rPr>
          <w:rFonts w:ascii="Times New Roman" w:hAnsi="Times New Roman" w:cs="Times New Roman"/>
          <w:b/>
          <w:bCs/>
          <w:noProof/>
          <w:sz w:val="24"/>
          <w:szCs w:val="24"/>
        </w:rPr>
        <w:t>ista de</w:t>
      </w:r>
      <w:r w:rsidRPr="00247801">
        <w:rPr>
          <w:rFonts w:ascii="Times New Roman" w:hAnsi="Times New Roman" w:cs="Times New Roman"/>
          <w:b/>
          <w:bCs/>
          <w:noProof/>
          <w:sz w:val="24"/>
          <w:szCs w:val="24"/>
        </w:rPr>
        <w:t xml:space="preserve"> Biol</w:t>
      </w:r>
      <w:r w:rsidR="00B37F8C" w:rsidRPr="00247801">
        <w:rPr>
          <w:rFonts w:ascii="Times New Roman" w:hAnsi="Times New Roman" w:cs="Times New Roman"/>
          <w:b/>
          <w:bCs/>
          <w:noProof/>
          <w:sz w:val="24"/>
          <w:szCs w:val="24"/>
        </w:rPr>
        <w:t>ogia</w:t>
      </w:r>
      <w:r w:rsidRPr="00247801">
        <w:rPr>
          <w:rFonts w:ascii="Times New Roman" w:hAnsi="Times New Roman" w:cs="Times New Roman"/>
          <w:b/>
          <w:bCs/>
          <w:noProof/>
          <w:sz w:val="24"/>
          <w:szCs w:val="24"/>
        </w:rPr>
        <w:t xml:space="preserve"> e Ciências da Terra</w:t>
      </w:r>
      <w:r w:rsidR="00B37F8C" w:rsidRPr="00802AEC">
        <w:rPr>
          <w:rFonts w:ascii="Times New Roman" w:hAnsi="Times New Roman" w:cs="Times New Roman"/>
          <w:noProof/>
          <w:sz w:val="24"/>
          <w:szCs w:val="24"/>
        </w:rPr>
        <w:t>,</w:t>
      </w:r>
      <w:r w:rsidRPr="00802AEC">
        <w:rPr>
          <w:rFonts w:ascii="Times New Roman" w:hAnsi="Times New Roman" w:cs="Times New Roman"/>
          <w:noProof/>
          <w:sz w:val="24"/>
          <w:szCs w:val="24"/>
        </w:rPr>
        <w:t xml:space="preserve"> </w:t>
      </w:r>
      <w:r w:rsidR="00F65916">
        <w:rPr>
          <w:rFonts w:ascii="Times New Roman" w:hAnsi="Times New Roman" w:cs="Times New Roman"/>
          <w:noProof/>
          <w:sz w:val="24"/>
          <w:szCs w:val="24"/>
        </w:rPr>
        <w:t>v.</w:t>
      </w:r>
      <w:r w:rsidRPr="00802AEC">
        <w:rPr>
          <w:rFonts w:ascii="Times New Roman" w:hAnsi="Times New Roman" w:cs="Times New Roman"/>
          <w:noProof/>
          <w:sz w:val="24"/>
          <w:szCs w:val="24"/>
        </w:rPr>
        <w:t xml:space="preserve">9, </w:t>
      </w:r>
      <w:r w:rsidR="00F65916">
        <w:rPr>
          <w:rFonts w:ascii="Times New Roman" w:hAnsi="Times New Roman" w:cs="Times New Roman"/>
          <w:noProof/>
          <w:sz w:val="24"/>
          <w:szCs w:val="24"/>
        </w:rPr>
        <w:t>p.</w:t>
      </w:r>
      <w:r w:rsidRPr="00802AEC">
        <w:rPr>
          <w:rFonts w:ascii="Times New Roman" w:hAnsi="Times New Roman" w:cs="Times New Roman"/>
          <w:noProof/>
          <w:sz w:val="24"/>
          <w:szCs w:val="24"/>
        </w:rPr>
        <w:t>154–171</w:t>
      </w:r>
      <w:r w:rsidR="00F65916">
        <w:rPr>
          <w:rFonts w:ascii="Times New Roman" w:hAnsi="Times New Roman" w:cs="Times New Roman"/>
          <w:noProof/>
          <w:sz w:val="24"/>
          <w:szCs w:val="24"/>
        </w:rPr>
        <w:t>, 2009</w:t>
      </w:r>
      <w:r w:rsidRPr="00802AEC">
        <w:rPr>
          <w:rFonts w:ascii="Times New Roman" w:hAnsi="Times New Roman" w:cs="Times New Roman"/>
          <w:noProof/>
          <w:sz w:val="24"/>
          <w:szCs w:val="24"/>
        </w:rPr>
        <w:t>.</w:t>
      </w:r>
    </w:p>
    <w:p w14:paraId="19E8AB9C" w14:textId="3A9E2A88" w:rsidR="009831EB" w:rsidRPr="00A95C78" w:rsidRDefault="009831EB"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A95C78">
        <w:rPr>
          <w:rFonts w:ascii="Times New Roman" w:hAnsi="Times New Roman" w:cs="Times New Roman"/>
          <w:sz w:val="24"/>
          <w:szCs w:val="24"/>
        </w:rPr>
        <w:t xml:space="preserve">R CORE TEAM. </w:t>
      </w:r>
      <w:r w:rsidRPr="005B7041">
        <w:rPr>
          <w:rFonts w:ascii="Times New Roman" w:hAnsi="Times New Roman" w:cs="Times New Roman"/>
          <w:bCs/>
          <w:sz w:val="24"/>
          <w:szCs w:val="24"/>
          <w:lang w:val="en-US"/>
        </w:rPr>
        <w:t>R:</w:t>
      </w:r>
      <w:r w:rsidR="00F65916">
        <w:rPr>
          <w:rFonts w:ascii="Times New Roman" w:hAnsi="Times New Roman" w:cs="Times New Roman"/>
          <w:bCs/>
          <w:sz w:val="24"/>
          <w:szCs w:val="24"/>
          <w:lang w:val="en-US"/>
        </w:rPr>
        <w:t>.</w:t>
      </w:r>
      <w:r w:rsidRPr="005B7041">
        <w:rPr>
          <w:rFonts w:ascii="Times New Roman" w:hAnsi="Times New Roman" w:cs="Times New Roman"/>
          <w:bCs/>
          <w:sz w:val="24"/>
          <w:szCs w:val="24"/>
          <w:lang w:val="en-US"/>
        </w:rPr>
        <w:t xml:space="preserve"> A language and environment for statistical computing. R Foundation for Statistical Computing, Vienna</w:t>
      </w:r>
      <w:r w:rsidRPr="005B7041">
        <w:rPr>
          <w:rFonts w:ascii="Times New Roman" w:hAnsi="Times New Roman" w:cs="Times New Roman"/>
          <w:sz w:val="24"/>
          <w:szCs w:val="24"/>
          <w:lang w:val="en-US"/>
        </w:rPr>
        <w:t>, Austria, 2018. Available from: &lt;</w:t>
      </w:r>
      <w:r w:rsidR="006C5C94" w:rsidRPr="006C5C94">
        <w:rPr>
          <w:rFonts w:ascii="Times New Roman" w:hAnsi="Times New Roman" w:cs="Times New Roman"/>
          <w:sz w:val="24"/>
          <w:szCs w:val="24"/>
          <w:lang w:val="en-US"/>
        </w:rPr>
        <w:t>https://www.R-project.org/</w:t>
      </w:r>
      <w:r w:rsidRPr="005B7041">
        <w:rPr>
          <w:rFonts w:ascii="Times New Roman" w:hAnsi="Times New Roman" w:cs="Times New Roman"/>
          <w:sz w:val="24"/>
          <w:szCs w:val="24"/>
          <w:lang w:val="en-US"/>
        </w:rPr>
        <w:t>&gt;.</w:t>
      </w:r>
      <w:r w:rsidR="00F65916">
        <w:rPr>
          <w:rFonts w:ascii="Times New Roman" w:hAnsi="Times New Roman" w:cs="Times New Roman"/>
          <w:sz w:val="24"/>
          <w:szCs w:val="24"/>
          <w:lang w:val="en-US"/>
        </w:rPr>
        <w:t xml:space="preserve"> </w:t>
      </w:r>
      <w:proofErr w:type="spellStart"/>
      <w:r w:rsidR="00F65916" w:rsidRPr="00A95C78">
        <w:rPr>
          <w:rFonts w:ascii="Times New Roman" w:hAnsi="Times New Roman" w:cs="Times New Roman"/>
          <w:sz w:val="24"/>
          <w:szCs w:val="24"/>
        </w:rPr>
        <w:t>Acessed</w:t>
      </w:r>
      <w:proofErr w:type="spellEnd"/>
      <w:r w:rsidR="00F65916" w:rsidRPr="00A95C78">
        <w:rPr>
          <w:rFonts w:ascii="Times New Roman" w:hAnsi="Times New Roman" w:cs="Times New Roman"/>
          <w:sz w:val="24"/>
          <w:szCs w:val="24"/>
        </w:rPr>
        <w:t xml:space="preserve">: </w:t>
      </w:r>
      <w:proofErr w:type="gramStart"/>
      <w:r w:rsidR="00F65916" w:rsidRPr="00A95C78">
        <w:rPr>
          <w:rFonts w:ascii="Times New Roman" w:hAnsi="Times New Roman" w:cs="Times New Roman"/>
          <w:sz w:val="24"/>
          <w:szCs w:val="24"/>
        </w:rPr>
        <w:t>Set.</w:t>
      </w:r>
      <w:proofErr w:type="gramEnd"/>
      <w:r w:rsidR="00F65916" w:rsidRPr="00A95C78">
        <w:rPr>
          <w:rFonts w:ascii="Times New Roman" w:hAnsi="Times New Roman" w:cs="Times New Roman"/>
          <w:sz w:val="24"/>
          <w:szCs w:val="24"/>
        </w:rPr>
        <w:t xml:space="preserve"> 15</w:t>
      </w:r>
      <w:r w:rsidR="00C26FCC" w:rsidRPr="00A95C78">
        <w:rPr>
          <w:rFonts w:ascii="Times New Roman" w:hAnsi="Times New Roman" w:cs="Times New Roman"/>
          <w:sz w:val="24"/>
          <w:szCs w:val="24"/>
        </w:rPr>
        <w:t xml:space="preserve"> 2019.</w:t>
      </w:r>
    </w:p>
    <w:p w14:paraId="6A037F2A" w14:textId="77777777" w:rsidR="003778E4" w:rsidRDefault="00421756"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247801">
        <w:rPr>
          <w:rFonts w:ascii="Times New Roman" w:hAnsi="Times New Roman" w:cs="Times New Roman"/>
          <w:noProof/>
          <w:sz w:val="24"/>
          <w:szCs w:val="24"/>
        </w:rPr>
        <w:t>S</w:t>
      </w:r>
      <w:r w:rsidR="00C26FCC" w:rsidRPr="00C26FCC">
        <w:rPr>
          <w:rFonts w:ascii="Times New Roman" w:hAnsi="Times New Roman" w:cs="Times New Roman"/>
          <w:noProof/>
          <w:sz w:val="24"/>
          <w:szCs w:val="24"/>
        </w:rPr>
        <w:t>Á, C.O.</w:t>
      </w:r>
      <w:r w:rsidR="00C26FCC" w:rsidRPr="00247801">
        <w:rPr>
          <w:rFonts w:ascii="Times New Roman" w:hAnsi="Times New Roman" w:cs="Times New Roman"/>
          <w:noProof/>
          <w:sz w:val="24"/>
          <w:szCs w:val="24"/>
        </w:rPr>
        <w:t>; MARINHO, G.L.O.C.; SÁ, J.L.</w:t>
      </w:r>
      <w:r w:rsidR="00C26FCC">
        <w:rPr>
          <w:rFonts w:ascii="Times New Roman" w:hAnsi="Times New Roman" w:cs="Times New Roman"/>
          <w:noProof/>
          <w:sz w:val="24"/>
          <w:szCs w:val="24"/>
        </w:rPr>
        <w:t>;</w:t>
      </w:r>
      <w:r w:rsidR="00C26FCC" w:rsidRPr="00247801">
        <w:rPr>
          <w:rFonts w:ascii="Times New Roman" w:hAnsi="Times New Roman" w:cs="Times New Roman"/>
          <w:noProof/>
          <w:sz w:val="24"/>
          <w:szCs w:val="24"/>
        </w:rPr>
        <w:t xml:space="preserve"> RONER, M.N.B.</w:t>
      </w:r>
      <w:r w:rsidR="00C26FCC">
        <w:rPr>
          <w:rFonts w:ascii="Times New Roman" w:hAnsi="Times New Roman" w:cs="Times New Roman"/>
          <w:noProof/>
          <w:sz w:val="24"/>
          <w:szCs w:val="24"/>
        </w:rPr>
        <w:t>;</w:t>
      </w:r>
      <w:r w:rsidR="00C26FCC" w:rsidRPr="00247801">
        <w:rPr>
          <w:rFonts w:ascii="Times New Roman" w:hAnsi="Times New Roman" w:cs="Times New Roman"/>
          <w:noProof/>
          <w:sz w:val="24"/>
          <w:szCs w:val="24"/>
        </w:rPr>
        <w:t xml:space="preserve"> NASCIMENTO, I.R.</w:t>
      </w:r>
      <w:r w:rsidR="00C26FCC">
        <w:rPr>
          <w:rFonts w:ascii="Times New Roman" w:hAnsi="Times New Roman" w:cs="Times New Roman"/>
          <w:noProof/>
          <w:sz w:val="24"/>
          <w:szCs w:val="24"/>
        </w:rPr>
        <w:t>;</w:t>
      </w:r>
      <w:r w:rsidR="00C26FCC" w:rsidRPr="00247801">
        <w:rPr>
          <w:rFonts w:ascii="Times New Roman" w:hAnsi="Times New Roman" w:cs="Times New Roman"/>
          <w:noProof/>
          <w:sz w:val="24"/>
          <w:szCs w:val="24"/>
        </w:rPr>
        <w:t xml:space="preserve"> SÁ, F</w:t>
      </w:r>
      <w:r w:rsidRPr="00247801">
        <w:rPr>
          <w:rFonts w:ascii="Times New Roman" w:hAnsi="Times New Roman" w:cs="Times New Roman"/>
          <w:noProof/>
          <w:sz w:val="24"/>
          <w:szCs w:val="24"/>
        </w:rPr>
        <w:t xml:space="preserve">.P. </w:t>
      </w:r>
      <w:r w:rsidRPr="005B7041">
        <w:rPr>
          <w:rFonts w:ascii="Times New Roman" w:hAnsi="Times New Roman" w:cs="Times New Roman"/>
          <w:noProof/>
          <w:sz w:val="24"/>
          <w:szCs w:val="24"/>
        </w:rPr>
        <w:t>Sustentabilidade dos sistemas de produção dos agricultores familiares e produtores de queijo em Nossa Senhora da Glória , semiárido sergipano</w:t>
      </w:r>
      <w:r w:rsidR="004A4A54" w:rsidRPr="005B7041">
        <w:rPr>
          <w:rFonts w:ascii="Times New Roman" w:hAnsi="Times New Roman" w:cs="Times New Roman"/>
          <w:noProof/>
          <w:sz w:val="24"/>
          <w:szCs w:val="24"/>
        </w:rPr>
        <w:t>.</w:t>
      </w:r>
      <w:r w:rsidRPr="00033E08">
        <w:rPr>
          <w:rFonts w:ascii="Times New Roman" w:hAnsi="Times New Roman" w:cs="Times New Roman"/>
          <w:noProof/>
          <w:sz w:val="24"/>
          <w:szCs w:val="24"/>
        </w:rPr>
        <w:t xml:space="preserve"> </w:t>
      </w:r>
      <w:r w:rsidR="004A4A54" w:rsidRPr="00247801">
        <w:rPr>
          <w:rFonts w:ascii="Times New Roman" w:hAnsi="Times New Roman" w:cs="Times New Roman"/>
          <w:b/>
          <w:bCs/>
          <w:noProof/>
          <w:sz w:val="24"/>
          <w:szCs w:val="24"/>
        </w:rPr>
        <w:t>Revista da Associação Brasileira de Agroecologia</w:t>
      </w:r>
      <w:r w:rsidR="004A4A54" w:rsidRPr="00EF1217">
        <w:rPr>
          <w:rFonts w:ascii="Times New Roman" w:hAnsi="Times New Roman" w:cs="Times New Roman"/>
          <w:noProof/>
          <w:sz w:val="24"/>
          <w:szCs w:val="24"/>
        </w:rPr>
        <w:t>,</w:t>
      </w:r>
      <w:r w:rsidRPr="00802AEC">
        <w:rPr>
          <w:rFonts w:ascii="Times New Roman" w:hAnsi="Times New Roman" w:cs="Times New Roman"/>
          <w:noProof/>
          <w:sz w:val="24"/>
          <w:szCs w:val="24"/>
        </w:rPr>
        <w:t xml:space="preserve"> </w:t>
      </w:r>
      <w:r w:rsidR="00C26FCC">
        <w:rPr>
          <w:rFonts w:ascii="Times New Roman" w:hAnsi="Times New Roman" w:cs="Times New Roman"/>
          <w:noProof/>
          <w:sz w:val="24"/>
          <w:szCs w:val="24"/>
        </w:rPr>
        <w:t>v.</w:t>
      </w:r>
      <w:r w:rsidRPr="00802AEC">
        <w:rPr>
          <w:rFonts w:ascii="Times New Roman" w:hAnsi="Times New Roman" w:cs="Times New Roman"/>
          <w:noProof/>
          <w:sz w:val="24"/>
          <w:szCs w:val="24"/>
        </w:rPr>
        <w:t xml:space="preserve">7, </w:t>
      </w:r>
      <w:r w:rsidR="00C26FCC">
        <w:rPr>
          <w:rFonts w:ascii="Times New Roman" w:hAnsi="Times New Roman" w:cs="Times New Roman"/>
          <w:noProof/>
          <w:sz w:val="24"/>
          <w:szCs w:val="24"/>
        </w:rPr>
        <w:t>p.</w:t>
      </w:r>
      <w:r w:rsidRPr="00802AEC">
        <w:rPr>
          <w:rFonts w:ascii="Times New Roman" w:hAnsi="Times New Roman" w:cs="Times New Roman"/>
          <w:noProof/>
          <w:sz w:val="24"/>
          <w:szCs w:val="24"/>
        </w:rPr>
        <w:t>26–39</w:t>
      </w:r>
      <w:r w:rsidR="00C26FCC">
        <w:rPr>
          <w:rFonts w:ascii="Times New Roman" w:hAnsi="Times New Roman" w:cs="Times New Roman"/>
          <w:noProof/>
          <w:sz w:val="24"/>
          <w:szCs w:val="24"/>
        </w:rPr>
        <w:t>, 2012</w:t>
      </w:r>
      <w:r w:rsidRPr="00802AEC">
        <w:rPr>
          <w:rFonts w:ascii="Times New Roman" w:hAnsi="Times New Roman" w:cs="Times New Roman"/>
          <w:noProof/>
          <w:sz w:val="24"/>
          <w:szCs w:val="24"/>
        </w:rPr>
        <w:t>.</w:t>
      </w:r>
    </w:p>
    <w:p w14:paraId="797E4CB6" w14:textId="0999BD65" w:rsidR="00C6702A" w:rsidRPr="00C24A12" w:rsidRDefault="00C26FCC"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802AEC">
        <w:rPr>
          <w:rFonts w:ascii="Times New Roman" w:hAnsi="Times New Roman" w:cs="Times New Roman"/>
          <w:noProof/>
          <w:sz w:val="24"/>
          <w:szCs w:val="24"/>
        </w:rPr>
        <w:t>SANT’ANNA, F.M</w:t>
      </w:r>
      <w:r w:rsidR="007C797A">
        <w:rPr>
          <w:rFonts w:ascii="Times New Roman" w:hAnsi="Times New Roman" w:cs="Times New Roman"/>
          <w:noProof/>
          <w:sz w:val="24"/>
          <w:szCs w:val="24"/>
        </w:rPr>
        <w:t>.; CARVALHO</w:t>
      </w:r>
      <w:r w:rsidR="00193864">
        <w:rPr>
          <w:rFonts w:ascii="Times New Roman" w:hAnsi="Times New Roman" w:cs="Times New Roman"/>
          <w:noProof/>
          <w:sz w:val="24"/>
          <w:szCs w:val="24"/>
        </w:rPr>
        <w:t>, I.L.S.; FERREIRA, F.S.; ACUR</w:t>
      </w:r>
      <w:r w:rsidR="00247801">
        <w:rPr>
          <w:rFonts w:ascii="Times New Roman" w:hAnsi="Times New Roman" w:cs="Times New Roman"/>
          <w:noProof/>
          <w:sz w:val="24"/>
          <w:szCs w:val="24"/>
        </w:rPr>
        <w:t>CIO, L.B.</w:t>
      </w:r>
      <w:r w:rsidR="00C6702A" w:rsidRPr="00802AEC">
        <w:rPr>
          <w:rFonts w:ascii="Times New Roman" w:hAnsi="Times New Roman" w:cs="Times New Roman"/>
          <w:noProof/>
          <w:sz w:val="24"/>
          <w:szCs w:val="24"/>
        </w:rPr>
        <w:t xml:space="preserve">. </w:t>
      </w:r>
      <w:r w:rsidR="00C6702A" w:rsidRPr="00C24A12">
        <w:rPr>
          <w:rFonts w:ascii="Times New Roman" w:hAnsi="Times New Roman" w:cs="Times New Roman"/>
          <w:noProof/>
          <w:sz w:val="24"/>
          <w:szCs w:val="24"/>
          <w:lang w:val="en-US"/>
        </w:rPr>
        <w:t xml:space="preserve">Microbiological Quality of Minas Artisanal Cheeses from Certified Properties at Serra da Canastra Region, Minas Gerais, Brazil in 2016. </w:t>
      </w:r>
      <w:r w:rsidR="00C6702A" w:rsidRPr="00247801">
        <w:rPr>
          <w:rFonts w:ascii="Times New Roman" w:hAnsi="Times New Roman" w:cs="Times New Roman"/>
          <w:noProof/>
          <w:sz w:val="24"/>
          <w:szCs w:val="24"/>
          <w:lang w:val="en-US"/>
        </w:rPr>
        <w:t>J</w:t>
      </w:r>
      <w:r w:rsidRPr="001574B6">
        <w:rPr>
          <w:rFonts w:ascii="Times New Roman" w:hAnsi="Times New Roman" w:cs="Times New Roman"/>
          <w:b/>
          <w:bCs/>
          <w:noProof/>
          <w:sz w:val="24"/>
          <w:szCs w:val="24"/>
          <w:lang w:val="en-US"/>
        </w:rPr>
        <w:t>ournal of</w:t>
      </w:r>
      <w:r w:rsidR="00C6702A" w:rsidRPr="001574B6">
        <w:rPr>
          <w:rFonts w:ascii="Times New Roman" w:hAnsi="Times New Roman" w:cs="Times New Roman"/>
          <w:b/>
          <w:bCs/>
          <w:noProof/>
          <w:sz w:val="24"/>
          <w:szCs w:val="24"/>
          <w:lang w:val="en-US"/>
        </w:rPr>
        <w:t xml:space="preserve"> Dairy </w:t>
      </w:r>
      <w:r w:rsidR="00247801" w:rsidRPr="001574B6">
        <w:rPr>
          <w:rFonts w:ascii="Times New Roman" w:hAnsi="Times New Roman" w:cs="Times New Roman"/>
          <w:b/>
          <w:bCs/>
          <w:noProof/>
          <w:sz w:val="24"/>
          <w:szCs w:val="24"/>
          <w:lang w:val="en-US"/>
        </w:rPr>
        <w:t xml:space="preserve">and </w:t>
      </w:r>
      <w:r w:rsidR="00C6702A" w:rsidRPr="001574B6">
        <w:rPr>
          <w:rFonts w:ascii="Times New Roman" w:hAnsi="Times New Roman" w:cs="Times New Roman"/>
          <w:b/>
          <w:bCs/>
          <w:noProof/>
          <w:sz w:val="24"/>
          <w:szCs w:val="24"/>
          <w:lang w:val="en-US"/>
        </w:rPr>
        <w:t>Vet</w:t>
      </w:r>
      <w:r w:rsidR="00247801" w:rsidRPr="001574B6">
        <w:rPr>
          <w:rFonts w:ascii="Times New Roman" w:hAnsi="Times New Roman" w:cs="Times New Roman"/>
          <w:b/>
          <w:bCs/>
          <w:noProof/>
          <w:sz w:val="24"/>
          <w:szCs w:val="24"/>
          <w:lang w:val="en-US"/>
        </w:rPr>
        <w:t>erinary</w:t>
      </w:r>
      <w:r w:rsidR="00C6702A" w:rsidRPr="001574B6">
        <w:rPr>
          <w:rFonts w:ascii="Times New Roman" w:hAnsi="Times New Roman" w:cs="Times New Roman"/>
          <w:b/>
          <w:bCs/>
          <w:noProof/>
          <w:sz w:val="24"/>
          <w:szCs w:val="24"/>
          <w:lang w:val="en-US"/>
        </w:rPr>
        <w:t xml:space="preserve"> Sc</w:t>
      </w:r>
      <w:r w:rsidR="00247801" w:rsidRPr="001574B6">
        <w:rPr>
          <w:rFonts w:ascii="Times New Roman" w:hAnsi="Times New Roman" w:cs="Times New Roman"/>
          <w:b/>
          <w:bCs/>
          <w:noProof/>
          <w:sz w:val="24"/>
          <w:szCs w:val="24"/>
          <w:lang w:val="en-US"/>
        </w:rPr>
        <w:t>ience</w:t>
      </w:r>
      <w:r w:rsidR="00247801">
        <w:rPr>
          <w:rFonts w:ascii="Times New Roman" w:hAnsi="Times New Roman" w:cs="Times New Roman"/>
          <w:noProof/>
          <w:sz w:val="24"/>
          <w:szCs w:val="24"/>
          <w:lang w:val="en-US"/>
        </w:rPr>
        <w:t>,</w:t>
      </w:r>
      <w:r w:rsidR="00C6702A" w:rsidRPr="00247801">
        <w:rPr>
          <w:rFonts w:ascii="Times New Roman" w:hAnsi="Times New Roman" w:cs="Times New Roman"/>
          <w:noProof/>
          <w:sz w:val="24"/>
          <w:szCs w:val="24"/>
          <w:lang w:val="en-US"/>
        </w:rPr>
        <w:t xml:space="preserve"> </w:t>
      </w:r>
      <w:r w:rsidR="00247801">
        <w:rPr>
          <w:rFonts w:ascii="Times New Roman" w:hAnsi="Times New Roman" w:cs="Times New Roman"/>
          <w:noProof/>
          <w:sz w:val="24"/>
          <w:szCs w:val="24"/>
          <w:lang w:val="en-US"/>
        </w:rPr>
        <w:t>v.</w:t>
      </w:r>
      <w:r w:rsidR="00C6702A" w:rsidRPr="00247801">
        <w:rPr>
          <w:rFonts w:ascii="Times New Roman" w:hAnsi="Times New Roman" w:cs="Times New Roman"/>
          <w:noProof/>
          <w:sz w:val="24"/>
          <w:szCs w:val="24"/>
          <w:lang w:val="en-US"/>
        </w:rPr>
        <w:t xml:space="preserve">6, </w:t>
      </w:r>
      <w:r w:rsidR="00247801">
        <w:rPr>
          <w:rFonts w:ascii="Times New Roman" w:hAnsi="Times New Roman" w:cs="Times New Roman"/>
          <w:noProof/>
          <w:sz w:val="24"/>
          <w:szCs w:val="24"/>
          <w:lang w:val="en-US"/>
        </w:rPr>
        <w:t>p.</w:t>
      </w:r>
      <w:r w:rsidR="00C6702A" w:rsidRPr="00247801">
        <w:rPr>
          <w:rFonts w:ascii="Times New Roman" w:hAnsi="Times New Roman" w:cs="Times New Roman"/>
          <w:noProof/>
          <w:sz w:val="24"/>
          <w:szCs w:val="24"/>
          <w:lang w:val="en-US"/>
        </w:rPr>
        <w:t>2016–2018</w:t>
      </w:r>
      <w:r w:rsidR="00247801">
        <w:rPr>
          <w:rFonts w:ascii="Times New Roman" w:hAnsi="Times New Roman" w:cs="Times New Roman"/>
          <w:noProof/>
          <w:sz w:val="24"/>
          <w:szCs w:val="24"/>
          <w:lang w:val="en-US"/>
        </w:rPr>
        <w:t>, 2018</w:t>
      </w:r>
      <w:r w:rsidR="00C6702A" w:rsidRPr="00247801">
        <w:rPr>
          <w:rFonts w:ascii="Times New Roman" w:hAnsi="Times New Roman" w:cs="Times New Roman"/>
          <w:noProof/>
          <w:sz w:val="24"/>
          <w:szCs w:val="24"/>
          <w:lang w:val="en-US"/>
        </w:rPr>
        <w:t xml:space="preserve">. </w:t>
      </w:r>
      <w:r w:rsidR="00247801" w:rsidRPr="00C24A12">
        <w:rPr>
          <w:rFonts w:ascii="Times New Roman" w:hAnsi="Times New Roman" w:cs="Times New Roman"/>
          <w:noProof/>
          <w:sz w:val="24"/>
          <w:szCs w:val="24"/>
        </w:rPr>
        <w:t xml:space="preserve">DOI: </w:t>
      </w:r>
      <w:r w:rsidR="00C6702A" w:rsidRPr="00C24A12">
        <w:rPr>
          <w:rFonts w:ascii="Times New Roman" w:hAnsi="Times New Roman" w:cs="Times New Roman"/>
          <w:noProof/>
          <w:sz w:val="24"/>
          <w:szCs w:val="24"/>
        </w:rPr>
        <w:t>https://doi.org/10.19080/jdvs.2018.05.555682</w:t>
      </w:r>
    </w:p>
    <w:p w14:paraId="0AAE2A84" w14:textId="06B84D93" w:rsidR="00421756" w:rsidRPr="00802AEC" w:rsidRDefault="003778E4"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5B7041">
        <w:rPr>
          <w:rFonts w:ascii="Times New Roman" w:hAnsi="Times New Roman" w:cs="Times New Roman"/>
          <w:noProof/>
          <w:sz w:val="24"/>
          <w:szCs w:val="24"/>
        </w:rPr>
        <w:t>SARAIVA, C.B.</w:t>
      </w:r>
      <w:r>
        <w:rPr>
          <w:rFonts w:ascii="Times New Roman" w:hAnsi="Times New Roman" w:cs="Times New Roman"/>
          <w:noProof/>
          <w:sz w:val="24"/>
          <w:szCs w:val="24"/>
        </w:rPr>
        <w:t>;</w:t>
      </w:r>
      <w:r w:rsidRPr="005B7041">
        <w:rPr>
          <w:rFonts w:ascii="Times New Roman" w:hAnsi="Times New Roman" w:cs="Times New Roman"/>
          <w:noProof/>
          <w:sz w:val="24"/>
          <w:szCs w:val="24"/>
        </w:rPr>
        <w:t xml:space="preserve"> MAGALHÃES, F.A.R.</w:t>
      </w:r>
      <w:r>
        <w:rPr>
          <w:rFonts w:ascii="Times New Roman" w:hAnsi="Times New Roman" w:cs="Times New Roman"/>
          <w:noProof/>
          <w:sz w:val="24"/>
          <w:szCs w:val="24"/>
        </w:rPr>
        <w:t>;</w:t>
      </w:r>
      <w:r w:rsidRPr="005B7041">
        <w:rPr>
          <w:rFonts w:ascii="Times New Roman" w:hAnsi="Times New Roman" w:cs="Times New Roman"/>
          <w:noProof/>
          <w:sz w:val="24"/>
          <w:szCs w:val="24"/>
        </w:rPr>
        <w:t xml:space="preserve"> MOREIRA, V.E.</w:t>
      </w:r>
      <w:r>
        <w:rPr>
          <w:rFonts w:ascii="Times New Roman" w:hAnsi="Times New Roman" w:cs="Times New Roman"/>
          <w:noProof/>
          <w:sz w:val="24"/>
          <w:szCs w:val="24"/>
        </w:rPr>
        <w:t>;</w:t>
      </w:r>
      <w:r w:rsidRPr="005B7041">
        <w:rPr>
          <w:rFonts w:ascii="Times New Roman" w:hAnsi="Times New Roman" w:cs="Times New Roman"/>
          <w:noProof/>
          <w:sz w:val="24"/>
          <w:szCs w:val="24"/>
        </w:rPr>
        <w:t xml:space="preserve"> BARROS, S.O.</w:t>
      </w:r>
      <w:r w:rsidR="00421756" w:rsidRPr="00BB10CE">
        <w:rPr>
          <w:rFonts w:ascii="Times New Roman" w:hAnsi="Times New Roman" w:cs="Times New Roman"/>
          <w:noProof/>
          <w:sz w:val="24"/>
          <w:szCs w:val="24"/>
        </w:rPr>
        <w:t xml:space="preserve">. Aspectos ambientais da produção do queijo Minas artesanal. </w:t>
      </w:r>
      <w:r w:rsidR="00421756" w:rsidRPr="001574B6">
        <w:rPr>
          <w:rFonts w:ascii="Times New Roman" w:hAnsi="Times New Roman" w:cs="Times New Roman"/>
          <w:b/>
          <w:bCs/>
          <w:noProof/>
          <w:sz w:val="24"/>
          <w:szCs w:val="24"/>
        </w:rPr>
        <w:t>Rev</w:t>
      </w:r>
      <w:r w:rsidR="00BD213E" w:rsidRPr="001574B6">
        <w:rPr>
          <w:rFonts w:ascii="Times New Roman" w:hAnsi="Times New Roman" w:cs="Times New Roman"/>
          <w:b/>
          <w:bCs/>
          <w:noProof/>
          <w:sz w:val="24"/>
          <w:szCs w:val="24"/>
        </w:rPr>
        <w:t>ista</w:t>
      </w:r>
      <w:r w:rsidR="00421756" w:rsidRPr="001574B6">
        <w:rPr>
          <w:rFonts w:ascii="Times New Roman" w:hAnsi="Times New Roman" w:cs="Times New Roman"/>
          <w:b/>
          <w:bCs/>
          <w:noProof/>
          <w:sz w:val="24"/>
          <w:szCs w:val="24"/>
        </w:rPr>
        <w:t xml:space="preserve"> do Inst</w:t>
      </w:r>
      <w:r w:rsidR="00BD213E" w:rsidRPr="001574B6">
        <w:rPr>
          <w:rFonts w:ascii="Times New Roman" w:hAnsi="Times New Roman" w:cs="Times New Roman"/>
          <w:b/>
          <w:bCs/>
          <w:noProof/>
          <w:sz w:val="24"/>
          <w:szCs w:val="24"/>
        </w:rPr>
        <w:t>ituto de</w:t>
      </w:r>
      <w:r w:rsidR="00421756" w:rsidRPr="001574B6">
        <w:rPr>
          <w:rFonts w:ascii="Times New Roman" w:hAnsi="Times New Roman" w:cs="Times New Roman"/>
          <w:b/>
          <w:bCs/>
          <w:noProof/>
          <w:sz w:val="24"/>
          <w:szCs w:val="24"/>
        </w:rPr>
        <w:t xml:space="preserve"> Laticínios Cândido Tostes</w:t>
      </w:r>
      <w:r w:rsidR="00BD213E" w:rsidRPr="00802AEC">
        <w:rPr>
          <w:rFonts w:ascii="Times New Roman" w:hAnsi="Times New Roman" w:cs="Times New Roman"/>
          <w:noProof/>
          <w:sz w:val="24"/>
          <w:szCs w:val="24"/>
        </w:rPr>
        <w:t>,</w:t>
      </w:r>
      <w:r w:rsidR="00421756" w:rsidRPr="00802AEC">
        <w:rPr>
          <w:rFonts w:ascii="Times New Roman" w:hAnsi="Times New Roman" w:cs="Times New Roman"/>
          <w:noProof/>
          <w:sz w:val="24"/>
          <w:szCs w:val="24"/>
        </w:rPr>
        <w:t xml:space="preserve"> </w:t>
      </w:r>
      <w:r>
        <w:rPr>
          <w:rFonts w:ascii="Times New Roman" w:hAnsi="Times New Roman" w:cs="Times New Roman"/>
          <w:noProof/>
          <w:sz w:val="24"/>
          <w:szCs w:val="24"/>
        </w:rPr>
        <w:t>v.</w:t>
      </w:r>
      <w:r w:rsidR="00421756" w:rsidRPr="00802AEC">
        <w:rPr>
          <w:rFonts w:ascii="Times New Roman" w:hAnsi="Times New Roman" w:cs="Times New Roman"/>
          <w:noProof/>
          <w:sz w:val="24"/>
          <w:szCs w:val="24"/>
        </w:rPr>
        <w:t xml:space="preserve">388, </w:t>
      </w:r>
      <w:r>
        <w:rPr>
          <w:rFonts w:ascii="Times New Roman" w:hAnsi="Times New Roman" w:cs="Times New Roman"/>
          <w:noProof/>
          <w:sz w:val="24"/>
          <w:szCs w:val="24"/>
        </w:rPr>
        <w:t>p.</w:t>
      </w:r>
      <w:r w:rsidR="00421756" w:rsidRPr="00802AEC">
        <w:rPr>
          <w:rFonts w:ascii="Times New Roman" w:hAnsi="Times New Roman" w:cs="Times New Roman"/>
          <w:noProof/>
          <w:sz w:val="24"/>
          <w:szCs w:val="24"/>
        </w:rPr>
        <w:t>41–47</w:t>
      </w:r>
      <w:r>
        <w:rPr>
          <w:rFonts w:ascii="Times New Roman" w:hAnsi="Times New Roman" w:cs="Times New Roman"/>
          <w:noProof/>
          <w:sz w:val="24"/>
          <w:szCs w:val="24"/>
        </w:rPr>
        <w:t>, 2012</w:t>
      </w:r>
      <w:r w:rsidR="00421756" w:rsidRPr="00802AEC">
        <w:rPr>
          <w:rFonts w:ascii="Times New Roman" w:hAnsi="Times New Roman" w:cs="Times New Roman"/>
          <w:noProof/>
          <w:sz w:val="24"/>
          <w:szCs w:val="24"/>
        </w:rPr>
        <w:t xml:space="preserve">. </w:t>
      </w:r>
      <w:r>
        <w:rPr>
          <w:rFonts w:ascii="Times New Roman" w:hAnsi="Times New Roman" w:cs="Times New Roman"/>
          <w:noProof/>
          <w:sz w:val="24"/>
          <w:szCs w:val="24"/>
        </w:rPr>
        <w:t xml:space="preserve">DOI: </w:t>
      </w:r>
      <w:r w:rsidR="00421756" w:rsidRPr="00802AEC">
        <w:rPr>
          <w:rFonts w:ascii="Times New Roman" w:hAnsi="Times New Roman" w:cs="Times New Roman"/>
          <w:noProof/>
          <w:sz w:val="24"/>
          <w:szCs w:val="24"/>
        </w:rPr>
        <w:t>https://doi.org/10.5935/2238-6416.20120063</w:t>
      </w:r>
    </w:p>
    <w:p w14:paraId="20386E1E" w14:textId="0FF2A1AC" w:rsidR="00D97A07" w:rsidRPr="001574B6" w:rsidRDefault="003778E4" w:rsidP="00A95C78">
      <w:pPr>
        <w:widowControl w:val="0"/>
        <w:autoSpaceDE w:val="0"/>
        <w:autoSpaceDN w:val="0"/>
        <w:adjustRightInd w:val="0"/>
        <w:spacing w:after="0" w:line="480" w:lineRule="auto"/>
        <w:jc w:val="both"/>
        <w:rPr>
          <w:rFonts w:ascii="Times New Roman" w:hAnsi="Times New Roman" w:cs="Times New Roman"/>
          <w:sz w:val="24"/>
          <w:szCs w:val="24"/>
        </w:rPr>
      </w:pPr>
      <w:r w:rsidRPr="00802AEC">
        <w:rPr>
          <w:rFonts w:ascii="Times New Roman" w:hAnsi="Times New Roman" w:cs="Times New Roman"/>
          <w:sz w:val="24"/>
          <w:szCs w:val="24"/>
        </w:rPr>
        <w:t>SCHNEIDER, R. N</w:t>
      </w:r>
      <w:r w:rsidR="00D97A07" w:rsidRPr="00802AEC">
        <w:rPr>
          <w:rFonts w:ascii="Times New Roman" w:hAnsi="Times New Roman" w:cs="Times New Roman"/>
          <w:sz w:val="24"/>
          <w:szCs w:val="24"/>
        </w:rPr>
        <w:t xml:space="preserve">. </w:t>
      </w:r>
      <w:r w:rsidR="00D97A07" w:rsidRPr="001574B6">
        <w:rPr>
          <w:rFonts w:ascii="Times New Roman" w:hAnsi="Times New Roman" w:cs="Times New Roman"/>
          <w:b/>
          <w:sz w:val="24"/>
          <w:szCs w:val="24"/>
        </w:rPr>
        <w:t>Análise microbiológica e do sistema produtivo do queijo serrano produzido no município de Cambará do Sul-RS</w:t>
      </w:r>
      <w:r w:rsidR="00D97A07" w:rsidRPr="00802AEC">
        <w:rPr>
          <w:rFonts w:ascii="Times New Roman" w:hAnsi="Times New Roman" w:cs="Times New Roman"/>
          <w:bCs/>
          <w:sz w:val="24"/>
          <w:szCs w:val="24"/>
        </w:rPr>
        <w:t>.</w:t>
      </w:r>
      <w:r w:rsidR="00414516">
        <w:rPr>
          <w:rFonts w:ascii="Times New Roman" w:hAnsi="Times New Roman" w:cs="Times New Roman"/>
          <w:bCs/>
          <w:sz w:val="24"/>
          <w:szCs w:val="24"/>
        </w:rPr>
        <w:t xml:space="preserve"> 2009. 60p. </w:t>
      </w:r>
      <w:r w:rsidR="001574B6">
        <w:rPr>
          <w:rFonts w:ascii="Times New Roman" w:hAnsi="Times New Roman" w:cs="Times New Roman"/>
          <w:bCs/>
          <w:sz w:val="24"/>
          <w:szCs w:val="24"/>
        </w:rPr>
        <w:t>Monografia (Graduação)</w:t>
      </w:r>
      <w:r w:rsidR="003B5FA3">
        <w:rPr>
          <w:rFonts w:ascii="Times New Roman" w:hAnsi="Times New Roman" w:cs="Times New Roman"/>
          <w:sz w:val="24"/>
          <w:szCs w:val="24"/>
        </w:rPr>
        <w:t xml:space="preserve"> - </w:t>
      </w:r>
      <w:r w:rsidR="00D97A07" w:rsidRPr="00802AEC">
        <w:rPr>
          <w:rFonts w:ascii="Times New Roman" w:hAnsi="Times New Roman" w:cs="Times New Roman"/>
          <w:sz w:val="24"/>
          <w:szCs w:val="24"/>
        </w:rPr>
        <w:t>Universidade Federal do Rio Grande do Sul</w:t>
      </w:r>
      <w:r w:rsidR="001574B6">
        <w:rPr>
          <w:rFonts w:ascii="Times New Roman" w:hAnsi="Times New Roman" w:cs="Times New Roman"/>
          <w:sz w:val="24"/>
          <w:szCs w:val="24"/>
        </w:rPr>
        <w:t>, Porto Alegre</w:t>
      </w:r>
      <w:r w:rsidR="003B5FA3">
        <w:rPr>
          <w:rFonts w:ascii="Times New Roman" w:hAnsi="Times New Roman" w:cs="Times New Roman"/>
          <w:sz w:val="24"/>
          <w:szCs w:val="24"/>
        </w:rPr>
        <w:t>.</w:t>
      </w:r>
      <w:r w:rsidR="001574B6">
        <w:rPr>
          <w:rFonts w:ascii="Times New Roman" w:hAnsi="Times New Roman" w:cs="Times New Roman"/>
          <w:sz w:val="24"/>
          <w:szCs w:val="24"/>
        </w:rPr>
        <w:t xml:space="preserve"> </w:t>
      </w:r>
    </w:p>
    <w:p w14:paraId="535B4D5C" w14:textId="22420E16" w:rsidR="009E2D32" w:rsidRPr="00802AEC" w:rsidRDefault="009E2D32"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802AEC">
        <w:rPr>
          <w:rFonts w:ascii="Times New Roman" w:hAnsi="Times New Roman" w:cs="Times New Roman"/>
          <w:sz w:val="24"/>
          <w:szCs w:val="24"/>
          <w:lang w:val="en-US"/>
        </w:rPr>
        <w:t>S</w:t>
      </w:r>
      <w:r w:rsidR="003B5FA3" w:rsidRPr="00802AEC">
        <w:rPr>
          <w:rFonts w:ascii="Times New Roman" w:hAnsi="Times New Roman" w:cs="Times New Roman"/>
          <w:sz w:val="24"/>
          <w:szCs w:val="24"/>
          <w:lang w:val="en-US"/>
        </w:rPr>
        <w:t>HAPIRO, S. S.</w:t>
      </w:r>
      <w:r w:rsidR="003B5FA3">
        <w:rPr>
          <w:rFonts w:ascii="Times New Roman" w:hAnsi="Times New Roman" w:cs="Times New Roman"/>
          <w:sz w:val="24"/>
          <w:szCs w:val="24"/>
          <w:lang w:val="en-US"/>
        </w:rPr>
        <w:t xml:space="preserve"> &amp; </w:t>
      </w:r>
      <w:r w:rsidR="003B5FA3" w:rsidRPr="00802AEC">
        <w:rPr>
          <w:rFonts w:ascii="Times New Roman" w:hAnsi="Times New Roman" w:cs="Times New Roman"/>
          <w:sz w:val="24"/>
          <w:szCs w:val="24"/>
          <w:lang w:val="en-US"/>
        </w:rPr>
        <w:t>WILK, M. B</w:t>
      </w:r>
      <w:r w:rsidRPr="00802AEC">
        <w:rPr>
          <w:rFonts w:ascii="Times New Roman" w:hAnsi="Times New Roman" w:cs="Times New Roman"/>
          <w:sz w:val="24"/>
          <w:szCs w:val="24"/>
          <w:lang w:val="en-US"/>
        </w:rPr>
        <w:t xml:space="preserve">. An analysis of variance test for normality (complete samples). </w:t>
      </w:r>
      <w:r w:rsidRPr="00881ABB">
        <w:rPr>
          <w:rFonts w:ascii="Times New Roman" w:hAnsi="Times New Roman" w:cs="Times New Roman"/>
          <w:b/>
          <w:sz w:val="24"/>
          <w:szCs w:val="24"/>
        </w:rPr>
        <w:t>Biometrika</w:t>
      </w:r>
      <w:r w:rsidR="00881ABB">
        <w:rPr>
          <w:rFonts w:ascii="Times New Roman" w:hAnsi="Times New Roman" w:cs="Times New Roman"/>
          <w:sz w:val="24"/>
          <w:szCs w:val="24"/>
        </w:rPr>
        <w:t>,</w:t>
      </w:r>
      <w:r w:rsidRPr="00802AEC">
        <w:rPr>
          <w:rFonts w:ascii="Times New Roman" w:hAnsi="Times New Roman" w:cs="Times New Roman"/>
          <w:sz w:val="24"/>
          <w:szCs w:val="24"/>
        </w:rPr>
        <w:t xml:space="preserve"> v. 52, n. 3–4, p. 591–611, 1965.</w:t>
      </w:r>
      <w:r w:rsidRPr="00802AEC">
        <w:rPr>
          <w:rFonts w:ascii="Times New Roman" w:hAnsi="Times New Roman" w:cs="Times New Roman"/>
          <w:noProof/>
          <w:sz w:val="24"/>
          <w:szCs w:val="24"/>
        </w:rPr>
        <w:t>.</w:t>
      </w:r>
    </w:p>
    <w:p w14:paraId="56A1C05A" w14:textId="4C5E3DCB" w:rsidR="00421756" w:rsidRPr="00802AEC" w:rsidRDefault="00881ABB"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5B7041">
        <w:rPr>
          <w:rFonts w:ascii="Times New Roman" w:hAnsi="Times New Roman" w:cs="Times New Roman"/>
          <w:noProof/>
          <w:sz w:val="24"/>
          <w:szCs w:val="24"/>
        </w:rPr>
        <w:lastRenderedPageBreak/>
        <w:t xml:space="preserve">SILVA, D.F. </w:t>
      </w:r>
      <w:r>
        <w:rPr>
          <w:rFonts w:ascii="Times New Roman" w:hAnsi="Times New Roman" w:cs="Times New Roman"/>
          <w:noProof/>
          <w:sz w:val="24"/>
          <w:szCs w:val="24"/>
        </w:rPr>
        <w:t>da;</w:t>
      </w:r>
      <w:r w:rsidRPr="005B7041">
        <w:rPr>
          <w:rFonts w:ascii="Times New Roman" w:hAnsi="Times New Roman" w:cs="Times New Roman"/>
          <w:noProof/>
          <w:sz w:val="24"/>
          <w:szCs w:val="24"/>
        </w:rPr>
        <w:t xml:space="preserve"> GALVÍNCIO, J.D.</w:t>
      </w:r>
      <w:r>
        <w:rPr>
          <w:rFonts w:ascii="Times New Roman" w:hAnsi="Times New Roman" w:cs="Times New Roman"/>
          <w:noProof/>
          <w:sz w:val="24"/>
          <w:szCs w:val="24"/>
        </w:rPr>
        <w:t>;</w:t>
      </w:r>
      <w:r w:rsidRPr="005B7041">
        <w:rPr>
          <w:rFonts w:ascii="Times New Roman" w:hAnsi="Times New Roman" w:cs="Times New Roman"/>
          <w:noProof/>
          <w:sz w:val="24"/>
          <w:szCs w:val="24"/>
        </w:rPr>
        <w:t xml:space="preserve"> ALMEIDA, H.R.R. </w:t>
      </w:r>
      <w:r>
        <w:rPr>
          <w:rFonts w:ascii="Times New Roman" w:hAnsi="Times New Roman" w:cs="Times New Roman"/>
          <w:noProof/>
          <w:sz w:val="24"/>
          <w:szCs w:val="24"/>
        </w:rPr>
        <w:t>de</w:t>
      </w:r>
      <w:r w:rsidRPr="005B7041">
        <w:rPr>
          <w:rFonts w:ascii="Times New Roman" w:hAnsi="Times New Roman" w:cs="Times New Roman"/>
          <w:noProof/>
          <w:sz w:val="24"/>
          <w:szCs w:val="24"/>
        </w:rPr>
        <w:t xml:space="preserve"> C.</w:t>
      </w:r>
      <w:r w:rsidR="00421756" w:rsidRPr="00EF1217">
        <w:rPr>
          <w:rFonts w:ascii="Times New Roman" w:hAnsi="Times New Roman" w:cs="Times New Roman"/>
          <w:noProof/>
          <w:sz w:val="24"/>
          <w:szCs w:val="24"/>
        </w:rPr>
        <w:t xml:space="preserve"> Variabilidade Da Qualidade De Água Na Bacia Hidrográfica Do Rio São Francisco E Atividades Antrópicas Relacionadas.</w:t>
      </w:r>
      <w:r w:rsidR="00223DD0" w:rsidRPr="00802AEC">
        <w:rPr>
          <w:rFonts w:ascii="Times New Roman" w:hAnsi="Times New Roman" w:cs="Times New Roman"/>
          <w:b/>
          <w:bCs/>
          <w:noProof/>
          <w:sz w:val="24"/>
          <w:szCs w:val="24"/>
        </w:rPr>
        <w:t xml:space="preserve"> </w:t>
      </w:r>
      <w:r w:rsidR="00223DD0" w:rsidRPr="001839CC">
        <w:rPr>
          <w:rFonts w:ascii="Times New Roman" w:hAnsi="Times New Roman" w:cs="Times New Roman"/>
          <w:b/>
          <w:bCs/>
          <w:noProof/>
          <w:sz w:val="24"/>
          <w:szCs w:val="24"/>
        </w:rPr>
        <w:t>Qualitas Revista Eletrônica</w:t>
      </w:r>
      <w:r w:rsidR="00223DD0" w:rsidRPr="00802AEC">
        <w:rPr>
          <w:rFonts w:ascii="Times New Roman" w:hAnsi="Times New Roman" w:cs="Times New Roman"/>
          <w:noProof/>
          <w:sz w:val="24"/>
          <w:szCs w:val="24"/>
        </w:rPr>
        <w:t>, v.9, n.3, p.1–17,</w:t>
      </w:r>
      <w:r>
        <w:rPr>
          <w:rFonts w:ascii="Times New Roman" w:hAnsi="Times New Roman" w:cs="Times New Roman"/>
          <w:noProof/>
          <w:sz w:val="24"/>
          <w:szCs w:val="24"/>
        </w:rPr>
        <w:t xml:space="preserve"> 2010. DOI:</w:t>
      </w:r>
      <w:r w:rsidR="00223DD0" w:rsidRPr="00802AEC">
        <w:rPr>
          <w:rFonts w:ascii="Times New Roman" w:hAnsi="Times New Roman" w:cs="Times New Roman"/>
          <w:noProof/>
          <w:sz w:val="24"/>
          <w:szCs w:val="24"/>
        </w:rPr>
        <w:t xml:space="preserve"> </w:t>
      </w:r>
      <w:r w:rsidR="00421756" w:rsidRPr="00802AEC">
        <w:rPr>
          <w:rFonts w:ascii="Times New Roman" w:hAnsi="Times New Roman" w:cs="Times New Roman"/>
          <w:noProof/>
          <w:sz w:val="24"/>
          <w:szCs w:val="24"/>
        </w:rPr>
        <w:t>https://doi.org/10.18391/qualitas.v9i3.687</w:t>
      </w:r>
    </w:p>
    <w:p w14:paraId="165D1198" w14:textId="35A49EE3" w:rsidR="00421756" w:rsidRPr="00802AEC" w:rsidRDefault="00881ABB" w:rsidP="00A95C78">
      <w:pPr>
        <w:widowControl w:val="0"/>
        <w:autoSpaceDE w:val="0"/>
        <w:autoSpaceDN w:val="0"/>
        <w:adjustRightInd w:val="0"/>
        <w:spacing w:after="0" w:line="480" w:lineRule="auto"/>
        <w:jc w:val="both"/>
        <w:rPr>
          <w:rFonts w:ascii="Times New Roman" w:hAnsi="Times New Roman" w:cs="Times New Roman"/>
          <w:noProof/>
          <w:sz w:val="24"/>
          <w:szCs w:val="24"/>
          <w:lang w:val="en-US"/>
        </w:rPr>
      </w:pPr>
      <w:r w:rsidRPr="001839CC">
        <w:rPr>
          <w:rFonts w:ascii="Times New Roman" w:hAnsi="Times New Roman" w:cs="Times New Roman"/>
          <w:noProof/>
          <w:sz w:val="24"/>
          <w:szCs w:val="24"/>
          <w:lang w:val="en-US"/>
        </w:rPr>
        <w:t>SIOBHAN, R.</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DAVID, G.</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KIERAN, J.</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AMBROSE, F.</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BERNADETTE, O.</w:t>
      </w:r>
      <w:r w:rsidR="00421756" w:rsidRPr="00802AEC">
        <w:rPr>
          <w:rFonts w:ascii="Times New Roman" w:hAnsi="Times New Roman" w:cs="Times New Roman"/>
          <w:noProof/>
          <w:sz w:val="24"/>
          <w:szCs w:val="24"/>
          <w:lang w:val="en-US"/>
        </w:rPr>
        <w:t xml:space="preserve">. Evaluation of trichloromethane formation from chlorine-based cleaning and disinfection agents in cow’s milk. </w:t>
      </w:r>
      <w:r w:rsidR="00421756" w:rsidRPr="001839CC">
        <w:rPr>
          <w:rFonts w:ascii="Times New Roman" w:hAnsi="Times New Roman" w:cs="Times New Roman"/>
          <w:b/>
          <w:bCs/>
          <w:noProof/>
          <w:sz w:val="24"/>
          <w:szCs w:val="24"/>
          <w:lang w:val="en-US"/>
        </w:rPr>
        <w:t>Int</w:t>
      </w:r>
      <w:r w:rsidR="007B2CD3" w:rsidRPr="001839CC">
        <w:rPr>
          <w:rFonts w:ascii="Times New Roman" w:hAnsi="Times New Roman" w:cs="Times New Roman"/>
          <w:b/>
          <w:bCs/>
          <w:noProof/>
          <w:sz w:val="24"/>
          <w:szCs w:val="24"/>
          <w:lang w:val="en-US"/>
        </w:rPr>
        <w:t>ernational</w:t>
      </w:r>
      <w:r w:rsidR="00421756" w:rsidRPr="001839CC">
        <w:rPr>
          <w:rFonts w:ascii="Times New Roman" w:hAnsi="Times New Roman" w:cs="Times New Roman"/>
          <w:b/>
          <w:bCs/>
          <w:noProof/>
          <w:sz w:val="24"/>
          <w:szCs w:val="24"/>
          <w:lang w:val="en-US"/>
        </w:rPr>
        <w:t xml:space="preserve"> J</w:t>
      </w:r>
      <w:r w:rsidR="007B2CD3" w:rsidRPr="001839CC">
        <w:rPr>
          <w:rFonts w:ascii="Times New Roman" w:hAnsi="Times New Roman" w:cs="Times New Roman"/>
          <w:b/>
          <w:bCs/>
          <w:noProof/>
          <w:sz w:val="24"/>
          <w:szCs w:val="24"/>
          <w:lang w:val="en-US"/>
        </w:rPr>
        <w:t>ournal of</w:t>
      </w:r>
      <w:r w:rsidR="00421756" w:rsidRPr="001839CC">
        <w:rPr>
          <w:rFonts w:ascii="Times New Roman" w:hAnsi="Times New Roman" w:cs="Times New Roman"/>
          <w:b/>
          <w:bCs/>
          <w:noProof/>
          <w:sz w:val="24"/>
          <w:szCs w:val="24"/>
          <w:lang w:val="en-US"/>
        </w:rPr>
        <w:t xml:space="preserve"> Dairy Technol</w:t>
      </w:r>
      <w:r w:rsidR="007B2CD3" w:rsidRPr="001839CC">
        <w:rPr>
          <w:rFonts w:ascii="Times New Roman" w:hAnsi="Times New Roman" w:cs="Times New Roman"/>
          <w:b/>
          <w:bCs/>
          <w:noProof/>
          <w:sz w:val="24"/>
          <w:szCs w:val="24"/>
          <w:lang w:val="en-US"/>
        </w:rPr>
        <w:t>ogy</w:t>
      </w:r>
      <w:r w:rsidR="007B2CD3" w:rsidRPr="00802AEC">
        <w:rPr>
          <w:rFonts w:ascii="Times New Roman" w:hAnsi="Times New Roman" w:cs="Times New Roman"/>
          <w:noProof/>
          <w:sz w:val="24"/>
          <w:szCs w:val="24"/>
          <w:lang w:val="en-US"/>
        </w:rPr>
        <w:t>,</w:t>
      </w:r>
      <w:r w:rsidR="00421756" w:rsidRPr="00802AE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v.</w:t>
      </w:r>
      <w:r w:rsidR="00421756" w:rsidRPr="00802AEC">
        <w:rPr>
          <w:rFonts w:ascii="Times New Roman" w:hAnsi="Times New Roman" w:cs="Times New Roman"/>
          <w:noProof/>
          <w:sz w:val="24"/>
          <w:szCs w:val="24"/>
          <w:lang w:val="en-US"/>
        </w:rPr>
        <w:t xml:space="preserve">65, </w:t>
      </w:r>
      <w:r>
        <w:rPr>
          <w:rFonts w:ascii="Times New Roman" w:hAnsi="Times New Roman" w:cs="Times New Roman"/>
          <w:noProof/>
          <w:sz w:val="24"/>
          <w:szCs w:val="24"/>
          <w:lang w:val="en-US"/>
        </w:rPr>
        <w:t>p.</w:t>
      </w:r>
      <w:r w:rsidR="00421756" w:rsidRPr="00802AEC">
        <w:rPr>
          <w:rFonts w:ascii="Times New Roman" w:hAnsi="Times New Roman" w:cs="Times New Roman"/>
          <w:noProof/>
          <w:sz w:val="24"/>
          <w:szCs w:val="24"/>
          <w:lang w:val="en-US"/>
        </w:rPr>
        <w:t>498–502</w:t>
      </w:r>
      <w:r>
        <w:rPr>
          <w:rFonts w:ascii="Times New Roman" w:hAnsi="Times New Roman" w:cs="Times New Roman"/>
          <w:noProof/>
          <w:sz w:val="24"/>
          <w:szCs w:val="24"/>
          <w:lang w:val="en-US"/>
        </w:rPr>
        <w:t xml:space="preserve">, 2012. DOI: </w:t>
      </w:r>
      <w:r w:rsidR="00421756" w:rsidRPr="00802AEC">
        <w:rPr>
          <w:rFonts w:ascii="Times New Roman" w:hAnsi="Times New Roman" w:cs="Times New Roman"/>
          <w:noProof/>
          <w:sz w:val="24"/>
          <w:szCs w:val="24"/>
          <w:lang w:val="en-US"/>
        </w:rPr>
        <w:t>https://doi.org/10.1111/j.1471-0307.2012.00858.x</w:t>
      </w:r>
    </w:p>
    <w:p w14:paraId="0B789FFB" w14:textId="4657148E" w:rsidR="00421756" w:rsidRPr="00802AEC" w:rsidRDefault="00881ABB" w:rsidP="00A95C78">
      <w:pPr>
        <w:widowControl w:val="0"/>
        <w:autoSpaceDE w:val="0"/>
        <w:autoSpaceDN w:val="0"/>
        <w:adjustRightInd w:val="0"/>
        <w:spacing w:after="0" w:line="480" w:lineRule="auto"/>
        <w:jc w:val="both"/>
        <w:rPr>
          <w:rFonts w:ascii="Times New Roman" w:hAnsi="Times New Roman" w:cs="Times New Roman"/>
          <w:noProof/>
          <w:sz w:val="24"/>
          <w:szCs w:val="24"/>
          <w:lang w:val="en-US"/>
        </w:rPr>
      </w:pPr>
      <w:r w:rsidRPr="00802AEC">
        <w:rPr>
          <w:rFonts w:ascii="Times New Roman" w:hAnsi="Times New Roman" w:cs="Times New Roman"/>
          <w:noProof/>
          <w:sz w:val="24"/>
          <w:szCs w:val="24"/>
          <w:lang w:val="en-US"/>
        </w:rPr>
        <w:t>TORRES</w:t>
      </w:r>
      <w:r w:rsidR="00421756" w:rsidRPr="00802AEC">
        <w:rPr>
          <w:rFonts w:ascii="Times New Roman" w:hAnsi="Times New Roman" w:cs="Times New Roman"/>
          <w:noProof/>
          <w:sz w:val="24"/>
          <w:szCs w:val="24"/>
          <w:lang w:val="en-US"/>
        </w:rPr>
        <w:t xml:space="preserve">, A.G.. </w:t>
      </w:r>
      <w:r w:rsidR="00421756" w:rsidRPr="00802AEC">
        <w:rPr>
          <w:rFonts w:ascii="Times New Roman" w:hAnsi="Times New Roman" w:cs="Times New Roman"/>
          <w:i/>
          <w:iCs/>
          <w:noProof/>
          <w:sz w:val="24"/>
          <w:szCs w:val="24"/>
          <w:lang w:val="en-US"/>
        </w:rPr>
        <w:t>Escherichia coli</w:t>
      </w:r>
      <w:r w:rsidR="00421756" w:rsidRPr="00802AEC">
        <w:rPr>
          <w:rFonts w:ascii="Times New Roman" w:hAnsi="Times New Roman" w:cs="Times New Roman"/>
          <w:noProof/>
          <w:sz w:val="24"/>
          <w:szCs w:val="24"/>
          <w:lang w:val="en-US"/>
        </w:rPr>
        <w:t xml:space="preserve"> diseases in Latin America-a “One Health” multidisciplinary approach. </w:t>
      </w:r>
      <w:r w:rsidR="00421756" w:rsidRPr="001839CC">
        <w:rPr>
          <w:rFonts w:ascii="Times New Roman" w:hAnsi="Times New Roman" w:cs="Times New Roman"/>
          <w:b/>
          <w:bCs/>
          <w:noProof/>
          <w:sz w:val="24"/>
          <w:szCs w:val="24"/>
          <w:lang w:val="en-US"/>
        </w:rPr>
        <w:t>Pathog</w:t>
      </w:r>
      <w:r w:rsidR="00F91C28" w:rsidRPr="001839CC">
        <w:rPr>
          <w:rFonts w:ascii="Times New Roman" w:hAnsi="Times New Roman" w:cs="Times New Roman"/>
          <w:b/>
          <w:bCs/>
          <w:noProof/>
          <w:sz w:val="24"/>
          <w:szCs w:val="24"/>
          <w:lang w:val="en-US"/>
        </w:rPr>
        <w:t>ens and</w:t>
      </w:r>
      <w:r w:rsidR="00421756" w:rsidRPr="001839CC">
        <w:rPr>
          <w:rFonts w:ascii="Times New Roman" w:hAnsi="Times New Roman" w:cs="Times New Roman"/>
          <w:b/>
          <w:bCs/>
          <w:noProof/>
          <w:sz w:val="24"/>
          <w:szCs w:val="24"/>
          <w:lang w:val="en-US"/>
        </w:rPr>
        <w:t xml:space="preserve"> Dis</w:t>
      </w:r>
      <w:r w:rsidR="00F91C28" w:rsidRPr="001839CC">
        <w:rPr>
          <w:rFonts w:ascii="Times New Roman" w:hAnsi="Times New Roman" w:cs="Times New Roman"/>
          <w:b/>
          <w:bCs/>
          <w:noProof/>
          <w:sz w:val="24"/>
          <w:szCs w:val="24"/>
          <w:lang w:val="en-US"/>
        </w:rPr>
        <w:t>ease</w:t>
      </w:r>
      <w:r w:rsidR="00F91C28" w:rsidRPr="00802AEC">
        <w:rPr>
          <w:rFonts w:ascii="Times New Roman" w:hAnsi="Times New Roman" w:cs="Times New Roman"/>
          <w:noProof/>
          <w:sz w:val="24"/>
          <w:szCs w:val="24"/>
          <w:lang w:val="en-US"/>
        </w:rPr>
        <w:t>,</w:t>
      </w:r>
      <w:r w:rsidR="00421756" w:rsidRPr="00802AE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v.</w:t>
      </w:r>
      <w:r w:rsidR="00421756" w:rsidRPr="00802AEC">
        <w:rPr>
          <w:rFonts w:ascii="Times New Roman" w:hAnsi="Times New Roman" w:cs="Times New Roman"/>
          <w:noProof/>
          <w:sz w:val="24"/>
          <w:szCs w:val="24"/>
          <w:lang w:val="en-US"/>
        </w:rPr>
        <w:t xml:space="preserve">75, </w:t>
      </w:r>
      <w:r>
        <w:rPr>
          <w:rFonts w:ascii="Times New Roman" w:hAnsi="Times New Roman" w:cs="Times New Roman"/>
          <w:noProof/>
          <w:sz w:val="24"/>
          <w:szCs w:val="24"/>
          <w:lang w:val="en-US"/>
        </w:rPr>
        <w:t>p.</w:t>
      </w:r>
      <w:r w:rsidR="00421756" w:rsidRPr="00802AEC">
        <w:rPr>
          <w:rFonts w:ascii="Times New Roman" w:hAnsi="Times New Roman" w:cs="Times New Roman"/>
          <w:noProof/>
          <w:sz w:val="24"/>
          <w:szCs w:val="24"/>
          <w:lang w:val="en-US"/>
        </w:rPr>
        <w:t>1–7</w:t>
      </w:r>
      <w:r>
        <w:rPr>
          <w:rFonts w:ascii="Times New Roman" w:hAnsi="Times New Roman" w:cs="Times New Roman"/>
          <w:noProof/>
          <w:sz w:val="24"/>
          <w:szCs w:val="24"/>
          <w:lang w:val="en-US"/>
        </w:rPr>
        <w:t>, 2017</w:t>
      </w:r>
      <w:r w:rsidR="00421756" w:rsidRPr="00802AEC">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DOI: </w:t>
      </w:r>
      <w:r w:rsidR="00421756" w:rsidRPr="00802AEC">
        <w:rPr>
          <w:rFonts w:ascii="Times New Roman" w:hAnsi="Times New Roman" w:cs="Times New Roman"/>
          <w:noProof/>
          <w:sz w:val="24"/>
          <w:szCs w:val="24"/>
          <w:lang w:val="en-US"/>
        </w:rPr>
        <w:t xml:space="preserve"> https://doi.org/10.1093/femspd/ftx012</w:t>
      </w:r>
    </w:p>
    <w:p w14:paraId="2D9E16A8" w14:textId="2EC24ED4" w:rsidR="00421756" w:rsidRPr="00C24A12" w:rsidRDefault="00881ABB" w:rsidP="00A95C78">
      <w:pPr>
        <w:widowControl w:val="0"/>
        <w:autoSpaceDE w:val="0"/>
        <w:autoSpaceDN w:val="0"/>
        <w:adjustRightInd w:val="0"/>
        <w:spacing w:after="0" w:line="480" w:lineRule="auto"/>
        <w:jc w:val="both"/>
        <w:rPr>
          <w:rFonts w:ascii="Times New Roman" w:hAnsi="Times New Roman" w:cs="Times New Roman"/>
          <w:noProof/>
          <w:sz w:val="24"/>
          <w:szCs w:val="24"/>
          <w:lang w:val="en-US"/>
        </w:rPr>
      </w:pPr>
      <w:r w:rsidRPr="00802AEC">
        <w:rPr>
          <w:rFonts w:ascii="Times New Roman" w:hAnsi="Times New Roman" w:cs="Times New Roman"/>
          <w:noProof/>
          <w:sz w:val="24"/>
          <w:szCs w:val="24"/>
          <w:lang w:val="en-US"/>
        </w:rPr>
        <w:t>TRMČIĆ, A.</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CHAUHAN, K.</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KENT, D.J.</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RALYEA, R.D.</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MARTIN, N.H.</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BOOR, K.J.</w:t>
      </w:r>
      <w:r>
        <w:rPr>
          <w:rFonts w:ascii="Times New Roman" w:hAnsi="Times New Roman" w:cs="Times New Roman"/>
          <w:noProof/>
          <w:sz w:val="24"/>
          <w:szCs w:val="24"/>
          <w:lang w:val="en-US"/>
        </w:rPr>
        <w:t>;</w:t>
      </w:r>
      <w:r w:rsidRPr="00802AEC">
        <w:rPr>
          <w:rFonts w:ascii="Times New Roman" w:hAnsi="Times New Roman" w:cs="Times New Roman"/>
          <w:noProof/>
          <w:sz w:val="24"/>
          <w:szCs w:val="24"/>
          <w:lang w:val="en-US"/>
        </w:rPr>
        <w:t xml:space="preserve"> WIEDMANN, M.</w:t>
      </w:r>
      <w:r w:rsidR="00421756" w:rsidRPr="00802AEC">
        <w:rPr>
          <w:rFonts w:ascii="Times New Roman" w:hAnsi="Times New Roman" w:cs="Times New Roman"/>
          <w:noProof/>
          <w:sz w:val="24"/>
          <w:szCs w:val="24"/>
          <w:lang w:val="en-US"/>
        </w:rPr>
        <w:t xml:space="preserve">. </w:t>
      </w:r>
      <w:r w:rsidR="00421756" w:rsidRPr="005B7041">
        <w:rPr>
          <w:rFonts w:ascii="Times New Roman" w:hAnsi="Times New Roman" w:cs="Times New Roman"/>
          <w:noProof/>
          <w:sz w:val="24"/>
          <w:szCs w:val="24"/>
          <w:lang w:val="en-US"/>
        </w:rPr>
        <w:t xml:space="preserve">Coliform detection in cheese is associated with specific cheese characteristics, but no association was found with pathogen detection. </w:t>
      </w:r>
      <w:r w:rsidR="00421756" w:rsidRPr="001839CC">
        <w:rPr>
          <w:rFonts w:ascii="Times New Roman" w:hAnsi="Times New Roman" w:cs="Times New Roman"/>
          <w:b/>
          <w:bCs/>
          <w:noProof/>
          <w:sz w:val="24"/>
          <w:szCs w:val="24"/>
          <w:lang w:val="en-US"/>
        </w:rPr>
        <w:t>J</w:t>
      </w:r>
      <w:r w:rsidR="00B04D3D" w:rsidRPr="001839CC">
        <w:rPr>
          <w:rFonts w:ascii="Times New Roman" w:hAnsi="Times New Roman" w:cs="Times New Roman"/>
          <w:b/>
          <w:bCs/>
          <w:noProof/>
          <w:sz w:val="24"/>
          <w:szCs w:val="24"/>
          <w:lang w:val="en-US"/>
        </w:rPr>
        <w:t>o</w:t>
      </w:r>
      <w:r w:rsidR="00FF46C2" w:rsidRPr="001839CC">
        <w:rPr>
          <w:rFonts w:ascii="Times New Roman" w:hAnsi="Times New Roman" w:cs="Times New Roman"/>
          <w:b/>
          <w:bCs/>
          <w:noProof/>
          <w:sz w:val="24"/>
          <w:szCs w:val="24"/>
          <w:lang w:val="en-US"/>
        </w:rPr>
        <w:t>urnal of</w:t>
      </w:r>
      <w:r w:rsidR="00421756" w:rsidRPr="001839CC">
        <w:rPr>
          <w:rFonts w:ascii="Times New Roman" w:hAnsi="Times New Roman" w:cs="Times New Roman"/>
          <w:b/>
          <w:bCs/>
          <w:noProof/>
          <w:sz w:val="24"/>
          <w:szCs w:val="24"/>
          <w:lang w:val="en-US"/>
        </w:rPr>
        <w:t xml:space="preserve"> Dairy Sci</w:t>
      </w:r>
      <w:r>
        <w:rPr>
          <w:rFonts w:ascii="Times New Roman" w:hAnsi="Times New Roman" w:cs="Times New Roman"/>
          <w:b/>
          <w:bCs/>
          <w:noProof/>
          <w:sz w:val="24"/>
          <w:szCs w:val="24"/>
          <w:lang w:val="en-US"/>
        </w:rPr>
        <w:t>ence</w:t>
      </w:r>
      <w:r>
        <w:rPr>
          <w:rFonts w:ascii="Times New Roman" w:hAnsi="Times New Roman" w:cs="Times New Roman"/>
          <w:noProof/>
          <w:sz w:val="24"/>
          <w:szCs w:val="24"/>
          <w:lang w:val="en-US"/>
        </w:rPr>
        <w:t>,</w:t>
      </w:r>
      <w:r w:rsidR="00421756" w:rsidRPr="001839CC">
        <w:rPr>
          <w:rFonts w:ascii="Times New Roman" w:hAnsi="Times New Roman" w:cs="Times New Roman"/>
          <w:b/>
          <w:bCs/>
          <w:noProof/>
          <w:sz w:val="24"/>
          <w:szCs w:val="24"/>
          <w:lang w:val="en-US"/>
        </w:rPr>
        <w:t xml:space="preserve"> </w:t>
      </w:r>
      <w:r w:rsidR="00DE7A75">
        <w:rPr>
          <w:rFonts w:ascii="Times New Roman" w:hAnsi="Times New Roman" w:cs="Times New Roman"/>
          <w:b/>
          <w:bCs/>
          <w:noProof/>
          <w:sz w:val="24"/>
          <w:szCs w:val="24"/>
          <w:lang w:val="en-US"/>
        </w:rPr>
        <w:t>v.</w:t>
      </w:r>
      <w:r w:rsidR="00421756" w:rsidRPr="00BB10CE">
        <w:rPr>
          <w:rFonts w:ascii="Times New Roman" w:hAnsi="Times New Roman" w:cs="Times New Roman"/>
          <w:noProof/>
          <w:sz w:val="24"/>
          <w:szCs w:val="24"/>
          <w:lang w:val="en-US"/>
        </w:rPr>
        <w:t xml:space="preserve">99, </w:t>
      </w:r>
      <w:r w:rsidR="00DE7A75">
        <w:rPr>
          <w:rFonts w:ascii="Times New Roman" w:hAnsi="Times New Roman" w:cs="Times New Roman"/>
          <w:noProof/>
          <w:sz w:val="24"/>
          <w:szCs w:val="24"/>
          <w:lang w:val="en-US"/>
        </w:rPr>
        <w:t>p.</w:t>
      </w:r>
      <w:r w:rsidR="00421756" w:rsidRPr="00BB10CE">
        <w:rPr>
          <w:rFonts w:ascii="Times New Roman" w:hAnsi="Times New Roman" w:cs="Times New Roman"/>
          <w:noProof/>
          <w:sz w:val="24"/>
          <w:szCs w:val="24"/>
          <w:lang w:val="en-US"/>
        </w:rPr>
        <w:t>6105–6120</w:t>
      </w:r>
      <w:r w:rsidR="00DE7A75">
        <w:rPr>
          <w:rFonts w:ascii="Times New Roman" w:hAnsi="Times New Roman" w:cs="Times New Roman"/>
          <w:noProof/>
          <w:sz w:val="24"/>
          <w:szCs w:val="24"/>
          <w:lang w:val="en-US"/>
        </w:rPr>
        <w:t>, 2016</w:t>
      </w:r>
      <w:r w:rsidR="00421756" w:rsidRPr="00BB10CE">
        <w:rPr>
          <w:rFonts w:ascii="Times New Roman" w:hAnsi="Times New Roman" w:cs="Times New Roman"/>
          <w:noProof/>
          <w:sz w:val="24"/>
          <w:szCs w:val="24"/>
          <w:lang w:val="en-US"/>
        </w:rPr>
        <w:t xml:space="preserve">. </w:t>
      </w:r>
      <w:r w:rsidR="00DE7A75" w:rsidRPr="00C24A12">
        <w:rPr>
          <w:rFonts w:ascii="Times New Roman" w:hAnsi="Times New Roman" w:cs="Times New Roman"/>
          <w:noProof/>
          <w:sz w:val="24"/>
          <w:szCs w:val="24"/>
          <w:lang w:val="en-US"/>
        </w:rPr>
        <w:t xml:space="preserve">DOI: </w:t>
      </w:r>
      <w:r w:rsidR="00421756" w:rsidRPr="00C24A12">
        <w:rPr>
          <w:rFonts w:ascii="Times New Roman" w:hAnsi="Times New Roman" w:cs="Times New Roman"/>
          <w:noProof/>
          <w:sz w:val="24"/>
          <w:szCs w:val="24"/>
          <w:lang w:val="en-US"/>
        </w:rPr>
        <w:t>https://doi.org/10.3168/jds.2016-11112</w:t>
      </w:r>
    </w:p>
    <w:p w14:paraId="24D806E5" w14:textId="5B1F9E5F" w:rsidR="00421756" w:rsidRPr="00802AEC" w:rsidRDefault="00DE7A75" w:rsidP="00A95C78">
      <w:pPr>
        <w:widowControl w:val="0"/>
        <w:autoSpaceDE w:val="0"/>
        <w:autoSpaceDN w:val="0"/>
        <w:adjustRightInd w:val="0"/>
        <w:spacing w:after="0" w:line="480" w:lineRule="auto"/>
        <w:jc w:val="both"/>
        <w:rPr>
          <w:rFonts w:ascii="Times New Roman" w:hAnsi="Times New Roman" w:cs="Times New Roman"/>
          <w:noProof/>
          <w:sz w:val="24"/>
          <w:szCs w:val="24"/>
        </w:rPr>
      </w:pPr>
      <w:r w:rsidRPr="001839CC">
        <w:rPr>
          <w:rFonts w:ascii="Times New Roman" w:hAnsi="Times New Roman" w:cs="Times New Roman"/>
          <w:noProof/>
          <w:sz w:val="24"/>
          <w:szCs w:val="24"/>
        </w:rPr>
        <w:t>VICENTINI, N.M.</w:t>
      </w:r>
      <w:r>
        <w:rPr>
          <w:rFonts w:ascii="Times New Roman" w:hAnsi="Times New Roman" w:cs="Times New Roman"/>
          <w:noProof/>
          <w:sz w:val="24"/>
          <w:szCs w:val="24"/>
        </w:rPr>
        <w:t>;</w:t>
      </w:r>
      <w:r w:rsidRPr="001839CC">
        <w:rPr>
          <w:rFonts w:ascii="Times New Roman" w:hAnsi="Times New Roman" w:cs="Times New Roman"/>
          <w:noProof/>
          <w:sz w:val="24"/>
          <w:szCs w:val="24"/>
        </w:rPr>
        <w:t xml:space="preserve"> CARNEIRO, A.V.</w:t>
      </w:r>
      <w:r>
        <w:rPr>
          <w:rFonts w:ascii="Times New Roman" w:hAnsi="Times New Roman" w:cs="Times New Roman"/>
          <w:noProof/>
          <w:sz w:val="24"/>
          <w:szCs w:val="24"/>
        </w:rPr>
        <w:t>;</w:t>
      </w:r>
      <w:r w:rsidRPr="001839CC">
        <w:rPr>
          <w:rFonts w:ascii="Times New Roman" w:hAnsi="Times New Roman" w:cs="Times New Roman"/>
          <w:noProof/>
          <w:sz w:val="24"/>
          <w:szCs w:val="24"/>
        </w:rPr>
        <w:t xml:space="preserve"> MENDONÇA, L.C.</w:t>
      </w:r>
      <w:r>
        <w:rPr>
          <w:rFonts w:ascii="Times New Roman" w:hAnsi="Times New Roman" w:cs="Times New Roman"/>
          <w:noProof/>
          <w:sz w:val="24"/>
          <w:szCs w:val="24"/>
        </w:rPr>
        <w:t>;</w:t>
      </w:r>
      <w:r w:rsidRPr="001839CC">
        <w:rPr>
          <w:rFonts w:ascii="Times New Roman" w:hAnsi="Times New Roman" w:cs="Times New Roman"/>
          <w:noProof/>
          <w:sz w:val="24"/>
          <w:szCs w:val="24"/>
        </w:rPr>
        <w:t xml:space="preserve"> BRITO, M.A.V.P.</w:t>
      </w:r>
      <w:r>
        <w:rPr>
          <w:rFonts w:ascii="Times New Roman" w:hAnsi="Times New Roman" w:cs="Times New Roman"/>
          <w:noProof/>
          <w:sz w:val="24"/>
          <w:szCs w:val="24"/>
        </w:rPr>
        <w:t>;</w:t>
      </w:r>
      <w:r w:rsidRPr="001839CC">
        <w:rPr>
          <w:rFonts w:ascii="Times New Roman" w:hAnsi="Times New Roman" w:cs="Times New Roman"/>
          <w:noProof/>
          <w:sz w:val="24"/>
          <w:szCs w:val="24"/>
        </w:rPr>
        <w:t xml:space="preserve"> BRITO, J.R.F.</w:t>
      </w:r>
      <w:r w:rsidR="00421756" w:rsidRPr="001839CC">
        <w:rPr>
          <w:rFonts w:ascii="Times New Roman" w:hAnsi="Times New Roman" w:cs="Times New Roman"/>
          <w:noProof/>
          <w:sz w:val="24"/>
          <w:szCs w:val="24"/>
        </w:rPr>
        <w:t xml:space="preserve">. </w:t>
      </w:r>
      <w:r w:rsidR="00421756" w:rsidRPr="00802AEC">
        <w:rPr>
          <w:rFonts w:ascii="Times New Roman" w:hAnsi="Times New Roman" w:cs="Times New Roman"/>
          <w:noProof/>
          <w:sz w:val="24"/>
          <w:szCs w:val="24"/>
        </w:rPr>
        <w:t xml:space="preserve">Custo da adequação de pequenos produtores de queijos aos requisitos da legislação do estado de Minas Gerais. </w:t>
      </w:r>
      <w:r w:rsidR="00421756" w:rsidRPr="001839CC">
        <w:rPr>
          <w:rFonts w:ascii="Times New Roman" w:hAnsi="Times New Roman" w:cs="Times New Roman"/>
          <w:b/>
          <w:bCs/>
          <w:noProof/>
          <w:sz w:val="24"/>
          <w:szCs w:val="24"/>
        </w:rPr>
        <w:t>Rev</w:t>
      </w:r>
      <w:r w:rsidR="00D55B97" w:rsidRPr="001839CC">
        <w:rPr>
          <w:rFonts w:ascii="Times New Roman" w:hAnsi="Times New Roman" w:cs="Times New Roman"/>
          <w:b/>
          <w:bCs/>
          <w:noProof/>
          <w:sz w:val="24"/>
          <w:szCs w:val="24"/>
        </w:rPr>
        <w:t>ista do</w:t>
      </w:r>
      <w:r w:rsidR="00421756" w:rsidRPr="001839CC">
        <w:rPr>
          <w:rFonts w:ascii="Times New Roman" w:hAnsi="Times New Roman" w:cs="Times New Roman"/>
          <w:b/>
          <w:bCs/>
          <w:noProof/>
          <w:sz w:val="24"/>
          <w:szCs w:val="24"/>
        </w:rPr>
        <w:t xml:space="preserve"> Inst</w:t>
      </w:r>
      <w:r w:rsidR="00D55B97" w:rsidRPr="001839CC">
        <w:rPr>
          <w:rFonts w:ascii="Times New Roman" w:hAnsi="Times New Roman" w:cs="Times New Roman"/>
          <w:b/>
          <w:bCs/>
          <w:noProof/>
          <w:sz w:val="24"/>
          <w:szCs w:val="24"/>
        </w:rPr>
        <w:t>ituto de</w:t>
      </w:r>
      <w:r w:rsidR="00421756" w:rsidRPr="001839CC">
        <w:rPr>
          <w:rFonts w:ascii="Times New Roman" w:hAnsi="Times New Roman" w:cs="Times New Roman"/>
          <w:b/>
          <w:bCs/>
          <w:noProof/>
          <w:sz w:val="24"/>
          <w:szCs w:val="24"/>
        </w:rPr>
        <w:t xml:space="preserve"> Laticínios Cândido Tostes</w:t>
      </w:r>
      <w:r>
        <w:rPr>
          <w:rFonts w:ascii="Times New Roman" w:hAnsi="Times New Roman" w:cs="Times New Roman"/>
          <w:noProof/>
          <w:sz w:val="24"/>
          <w:szCs w:val="24"/>
        </w:rPr>
        <w:t>,</w:t>
      </w:r>
      <w:r w:rsidR="00421756" w:rsidRPr="001839CC">
        <w:rPr>
          <w:rFonts w:ascii="Times New Roman" w:hAnsi="Times New Roman" w:cs="Times New Roman"/>
          <w:b/>
          <w:bCs/>
          <w:noProof/>
          <w:sz w:val="24"/>
          <w:szCs w:val="24"/>
        </w:rPr>
        <w:t xml:space="preserve"> </w:t>
      </w:r>
      <w:r>
        <w:rPr>
          <w:rFonts w:ascii="Times New Roman" w:hAnsi="Times New Roman" w:cs="Times New Roman"/>
          <w:b/>
          <w:bCs/>
          <w:noProof/>
          <w:sz w:val="24"/>
          <w:szCs w:val="24"/>
        </w:rPr>
        <w:t>v.</w:t>
      </w:r>
      <w:r w:rsidR="00421756" w:rsidRPr="00802AEC">
        <w:rPr>
          <w:rFonts w:ascii="Times New Roman" w:hAnsi="Times New Roman" w:cs="Times New Roman"/>
          <w:noProof/>
          <w:sz w:val="24"/>
          <w:szCs w:val="24"/>
        </w:rPr>
        <w:t xml:space="preserve">68, </w:t>
      </w:r>
      <w:r>
        <w:rPr>
          <w:rFonts w:ascii="Times New Roman" w:hAnsi="Times New Roman" w:cs="Times New Roman"/>
          <w:noProof/>
          <w:sz w:val="24"/>
          <w:szCs w:val="24"/>
        </w:rPr>
        <w:t>p.</w:t>
      </w:r>
      <w:r w:rsidR="00421756" w:rsidRPr="00802AEC">
        <w:rPr>
          <w:rFonts w:ascii="Times New Roman" w:hAnsi="Times New Roman" w:cs="Times New Roman"/>
          <w:noProof/>
          <w:sz w:val="24"/>
          <w:szCs w:val="24"/>
        </w:rPr>
        <w:t>5–14</w:t>
      </w:r>
      <w:r>
        <w:rPr>
          <w:rFonts w:ascii="Times New Roman" w:hAnsi="Times New Roman" w:cs="Times New Roman"/>
          <w:noProof/>
          <w:sz w:val="24"/>
          <w:szCs w:val="24"/>
        </w:rPr>
        <w:t>, 2013.</w:t>
      </w:r>
      <w:r w:rsidR="003158E9">
        <w:rPr>
          <w:rFonts w:ascii="Times New Roman" w:hAnsi="Times New Roman" w:cs="Times New Roman"/>
          <w:noProof/>
          <w:sz w:val="24"/>
          <w:szCs w:val="24"/>
        </w:rPr>
        <w:t xml:space="preserve"> </w:t>
      </w:r>
      <w:r w:rsidR="003158E9" w:rsidRPr="003158E9">
        <w:rPr>
          <w:rFonts w:ascii="Times New Roman" w:hAnsi="Times New Roman" w:cs="Times New Roman"/>
          <w:noProof/>
          <w:sz w:val="24"/>
          <w:szCs w:val="24"/>
        </w:rPr>
        <w:t>DOI: https://doi.org/10.5935/2238-6416.20130043</w:t>
      </w:r>
      <w:r w:rsidR="00421756" w:rsidRPr="00802AEC">
        <w:rPr>
          <w:rFonts w:ascii="Times New Roman" w:hAnsi="Times New Roman" w:cs="Times New Roman"/>
          <w:noProof/>
          <w:sz w:val="24"/>
          <w:szCs w:val="24"/>
        </w:rPr>
        <w:t>.</w:t>
      </w:r>
    </w:p>
    <w:p w14:paraId="7D4E1779" w14:textId="492C214A" w:rsidR="00A260B1" w:rsidRPr="00EF1217" w:rsidRDefault="00DE251D" w:rsidP="00A95C78">
      <w:pPr>
        <w:pStyle w:val="Standard"/>
        <w:spacing w:after="0" w:line="480" w:lineRule="auto"/>
        <w:jc w:val="both"/>
        <w:rPr>
          <w:rFonts w:ascii="Times New Roman" w:hAnsi="Times New Roman" w:cs="Times New Roman"/>
          <w:kern w:val="0"/>
          <w:sz w:val="24"/>
          <w:szCs w:val="24"/>
          <w:lang w:val="en-US"/>
        </w:rPr>
      </w:pPr>
      <w:r w:rsidRPr="005B7041">
        <w:rPr>
          <w:rFonts w:ascii="Times New Roman" w:hAnsi="Times New Roman" w:cs="Times New Roman"/>
          <w:b/>
          <w:bCs/>
          <w:sz w:val="24"/>
          <w:szCs w:val="24"/>
        </w:rPr>
        <w:fldChar w:fldCharType="end"/>
      </w:r>
      <w:r w:rsidR="003158E9" w:rsidRPr="00C24A12">
        <w:rPr>
          <w:rFonts w:ascii="Times New Roman" w:hAnsi="Times New Roman" w:cs="Times New Roman"/>
          <w:kern w:val="0"/>
          <w:sz w:val="24"/>
          <w:szCs w:val="24"/>
          <w:lang w:val="en-US"/>
        </w:rPr>
        <w:t xml:space="preserve">ZAR, </w:t>
      </w:r>
      <w:r w:rsidR="00D55B97" w:rsidRPr="00C24A12">
        <w:rPr>
          <w:rFonts w:ascii="Times New Roman" w:hAnsi="Times New Roman" w:cs="Times New Roman"/>
          <w:kern w:val="0"/>
          <w:sz w:val="24"/>
          <w:szCs w:val="24"/>
          <w:lang w:val="en-US"/>
        </w:rPr>
        <w:t xml:space="preserve">J. H. </w:t>
      </w:r>
      <w:r w:rsidR="00D55B97" w:rsidRPr="00C24A12">
        <w:rPr>
          <w:rFonts w:ascii="Times New Roman" w:hAnsi="Times New Roman" w:cs="Times New Roman"/>
          <w:b/>
          <w:kern w:val="0"/>
          <w:sz w:val="24"/>
          <w:szCs w:val="24"/>
          <w:lang w:val="en-US"/>
        </w:rPr>
        <w:t>Biostatistical analysis.</w:t>
      </w:r>
      <w:r w:rsidR="00D55B97" w:rsidRPr="00C24A12">
        <w:rPr>
          <w:rFonts w:ascii="Times New Roman" w:hAnsi="Times New Roman" w:cs="Times New Roman"/>
          <w:kern w:val="0"/>
          <w:sz w:val="24"/>
          <w:szCs w:val="24"/>
          <w:lang w:val="en-US"/>
        </w:rPr>
        <w:t xml:space="preserve"> </w:t>
      </w:r>
      <w:r w:rsidR="00D55B97" w:rsidRPr="005B7041">
        <w:rPr>
          <w:rFonts w:ascii="Times New Roman" w:hAnsi="Times New Roman" w:cs="Times New Roman"/>
          <w:kern w:val="0"/>
          <w:sz w:val="24"/>
          <w:szCs w:val="24"/>
          <w:lang w:val="en-US"/>
        </w:rPr>
        <w:t>5 ed. New Jersey: Prentice Hall, 2010. 944 p.</w:t>
      </w:r>
      <w:r w:rsidR="00A260B1" w:rsidRPr="00033E08">
        <w:rPr>
          <w:rFonts w:ascii="Times New Roman" w:hAnsi="Times New Roman" w:cs="Times New Roman"/>
          <w:sz w:val="24"/>
          <w:szCs w:val="24"/>
          <w:lang w:val="en-US"/>
        </w:rPr>
        <w:br w:type="page"/>
      </w:r>
    </w:p>
    <w:p w14:paraId="47B996AB" w14:textId="0844E2D3" w:rsidR="00BB10CE" w:rsidRPr="006B7FBB" w:rsidRDefault="00BB10CE" w:rsidP="00A95C78">
      <w:pPr>
        <w:pStyle w:val="Standard"/>
        <w:spacing w:after="0" w:line="480" w:lineRule="auto"/>
        <w:jc w:val="both"/>
        <w:rPr>
          <w:rFonts w:ascii="Times New Roman" w:hAnsi="Times New Roman" w:cs="Times New Roman"/>
          <w:sz w:val="24"/>
          <w:szCs w:val="24"/>
          <w:lang w:val="en-US"/>
        </w:rPr>
      </w:pPr>
      <w:r w:rsidRPr="00DB6421">
        <w:rPr>
          <w:rFonts w:ascii="Times New Roman" w:hAnsi="Times New Roman" w:cs="Times New Roman"/>
          <w:b/>
          <w:bCs/>
          <w:sz w:val="24"/>
          <w:szCs w:val="24"/>
          <w:lang w:val="en-US"/>
        </w:rPr>
        <w:lastRenderedPageBreak/>
        <w:t>Table 1</w:t>
      </w:r>
      <w:r w:rsidR="00CB39B6" w:rsidRPr="00DB6421">
        <w:rPr>
          <w:rFonts w:ascii="Times New Roman" w:hAnsi="Times New Roman" w:cs="Times New Roman"/>
          <w:b/>
          <w:bCs/>
          <w:sz w:val="24"/>
          <w:szCs w:val="24"/>
          <w:lang w:val="en-US"/>
        </w:rPr>
        <w:t>.</w:t>
      </w:r>
      <w:r w:rsidRPr="006B7FBB">
        <w:rPr>
          <w:rFonts w:ascii="Times New Roman" w:hAnsi="Times New Roman" w:cs="Times New Roman"/>
          <w:sz w:val="24"/>
          <w:szCs w:val="24"/>
          <w:lang w:val="en-US"/>
        </w:rPr>
        <w:t xml:space="preserve"> The results of the physical, chemical, and microbiological parameters analyses of the water from the registered cheese properties in the Canastra microregion, collected from properties in the municipalities of </w:t>
      </w:r>
      <w:proofErr w:type="spellStart"/>
      <w:r w:rsidRPr="006B7FBB">
        <w:rPr>
          <w:rFonts w:ascii="Times New Roman" w:hAnsi="Times New Roman" w:cs="Times New Roman"/>
          <w:sz w:val="24"/>
          <w:szCs w:val="24"/>
          <w:lang w:val="en-US"/>
        </w:rPr>
        <w:t>Bambuí</w:t>
      </w:r>
      <w:proofErr w:type="spellEnd"/>
      <w:r w:rsidRPr="006B7FBB">
        <w:rPr>
          <w:rFonts w:ascii="Times New Roman" w:hAnsi="Times New Roman" w:cs="Times New Roman"/>
          <w:sz w:val="24"/>
          <w:szCs w:val="24"/>
          <w:lang w:val="en-US"/>
        </w:rPr>
        <w:t>, Medeiros, and Tapiraí in the years 2016 and 2017.</w:t>
      </w:r>
    </w:p>
    <w:tbl>
      <w:tblPr>
        <w:tblStyle w:val="TabelaSimples2"/>
        <w:tblW w:w="0" w:type="auto"/>
        <w:jc w:val="center"/>
        <w:tblInd w:w="0" w:type="dxa"/>
        <w:tblLook w:val="04A0" w:firstRow="1" w:lastRow="0" w:firstColumn="1" w:lastColumn="0" w:noHBand="0" w:noVBand="1"/>
      </w:tblPr>
      <w:tblGrid>
        <w:gridCol w:w="2369"/>
        <w:gridCol w:w="2136"/>
        <w:gridCol w:w="756"/>
        <w:gridCol w:w="2136"/>
        <w:gridCol w:w="756"/>
      </w:tblGrid>
      <w:tr w:rsidR="00BB10CE" w:rsidRPr="006B7FBB" w14:paraId="36568837" w14:textId="77777777" w:rsidTr="00FB4E4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7F7F7F" w:themeColor="text1" w:themeTint="80"/>
              <w:left w:val="nil"/>
              <w:right w:val="nil"/>
            </w:tcBorders>
            <w:noWrap/>
            <w:hideMark/>
          </w:tcPr>
          <w:p w14:paraId="35D5E800" w14:textId="77777777" w:rsidR="00BB10CE" w:rsidRPr="006B7FBB" w:rsidRDefault="00BB10CE" w:rsidP="00A95C78">
            <w:pPr>
              <w:spacing w:line="480" w:lineRule="auto"/>
              <w:jc w:val="both"/>
              <w:rPr>
                <w:rFonts w:ascii="Times New Roman" w:eastAsia="Calibri" w:hAnsi="Times New Roman" w:cs="Times New Roman"/>
                <w:b w:val="0"/>
                <w:bCs w:val="0"/>
                <w:kern w:val="3"/>
                <w:sz w:val="24"/>
                <w:szCs w:val="24"/>
                <w:lang w:val="en-US"/>
              </w:rPr>
            </w:pPr>
            <w:r w:rsidRPr="006B7FBB">
              <w:rPr>
                <w:rFonts w:ascii="Times New Roman" w:eastAsia="Calibri" w:hAnsi="Times New Roman" w:cs="Times New Roman"/>
                <w:b w:val="0"/>
                <w:bCs w:val="0"/>
                <w:kern w:val="3"/>
                <w:sz w:val="24"/>
                <w:szCs w:val="24"/>
                <w:lang w:val="en-US"/>
              </w:rPr>
              <w:t>Parameter</w:t>
            </w:r>
          </w:p>
        </w:tc>
        <w:tc>
          <w:tcPr>
            <w:tcW w:w="0" w:type="auto"/>
            <w:gridSpan w:val="2"/>
            <w:tcBorders>
              <w:top w:val="single" w:sz="4" w:space="0" w:color="7F7F7F" w:themeColor="text1" w:themeTint="80"/>
              <w:left w:val="nil"/>
              <w:right w:val="nil"/>
            </w:tcBorders>
            <w:noWrap/>
            <w:hideMark/>
          </w:tcPr>
          <w:p w14:paraId="6A322595" w14:textId="77777777" w:rsidR="00BB10CE" w:rsidRPr="006B7FBB" w:rsidRDefault="00BB10CE" w:rsidP="00A95C7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kern w:val="3"/>
                <w:sz w:val="24"/>
                <w:szCs w:val="24"/>
                <w:lang w:val="en-US"/>
              </w:rPr>
            </w:pPr>
            <w:r w:rsidRPr="006B7FBB">
              <w:rPr>
                <w:rFonts w:ascii="Times New Roman" w:hAnsi="Times New Roman" w:cs="Times New Roman"/>
                <w:b w:val="0"/>
                <w:bCs w:val="0"/>
                <w:sz w:val="24"/>
                <w:szCs w:val="24"/>
                <w:lang w:val="en-US"/>
              </w:rPr>
              <w:t>Conformity</w:t>
            </w:r>
          </w:p>
        </w:tc>
        <w:tc>
          <w:tcPr>
            <w:tcW w:w="0" w:type="auto"/>
            <w:gridSpan w:val="2"/>
            <w:tcBorders>
              <w:top w:val="single" w:sz="4" w:space="0" w:color="7F7F7F" w:themeColor="text1" w:themeTint="80"/>
              <w:left w:val="nil"/>
              <w:right w:val="nil"/>
            </w:tcBorders>
            <w:noWrap/>
            <w:hideMark/>
          </w:tcPr>
          <w:p w14:paraId="20D8C050" w14:textId="77777777" w:rsidR="00BB10CE" w:rsidRPr="006B7FBB" w:rsidRDefault="00BB10CE" w:rsidP="00A95C7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kern w:val="3"/>
                <w:sz w:val="24"/>
                <w:szCs w:val="24"/>
                <w:lang w:val="en-US"/>
              </w:rPr>
            </w:pPr>
            <w:r w:rsidRPr="006B7FBB">
              <w:rPr>
                <w:rFonts w:ascii="Times New Roman" w:hAnsi="Times New Roman" w:cs="Times New Roman"/>
                <w:b w:val="0"/>
                <w:bCs w:val="0"/>
                <w:sz w:val="24"/>
                <w:szCs w:val="24"/>
                <w:lang w:val="en-US"/>
              </w:rPr>
              <w:t>Non-conformity</w:t>
            </w:r>
          </w:p>
        </w:tc>
      </w:tr>
      <w:tr w:rsidR="00BB10CE" w:rsidRPr="006B7FBB" w14:paraId="13035689" w14:textId="77777777" w:rsidTr="00FB4E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30B486F0" w14:textId="77777777" w:rsidR="00BB10CE" w:rsidRPr="006B7FBB" w:rsidRDefault="00BB10CE" w:rsidP="00A95C78">
            <w:pPr>
              <w:spacing w:line="480" w:lineRule="auto"/>
              <w:jc w:val="both"/>
              <w:rPr>
                <w:rFonts w:ascii="Times New Roman" w:eastAsia="Calibri" w:hAnsi="Times New Roman" w:cs="Times New Roman"/>
                <w:kern w:val="3"/>
                <w:sz w:val="24"/>
                <w:szCs w:val="24"/>
                <w:lang w:val="en-US"/>
              </w:rPr>
            </w:pPr>
          </w:p>
        </w:tc>
        <w:tc>
          <w:tcPr>
            <w:tcW w:w="0" w:type="auto"/>
            <w:tcBorders>
              <w:left w:val="nil"/>
              <w:right w:val="nil"/>
            </w:tcBorders>
            <w:noWrap/>
            <w:hideMark/>
          </w:tcPr>
          <w:p w14:paraId="18A980AD"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Number of analyses</w:t>
            </w:r>
          </w:p>
        </w:tc>
        <w:tc>
          <w:tcPr>
            <w:tcW w:w="0" w:type="auto"/>
            <w:tcBorders>
              <w:left w:val="nil"/>
              <w:right w:val="nil"/>
            </w:tcBorders>
            <w:noWrap/>
            <w:hideMark/>
          </w:tcPr>
          <w:p w14:paraId="39BA3E5F"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w:t>
            </w:r>
          </w:p>
        </w:tc>
        <w:tc>
          <w:tcPr>
            <w:tcW w:w="0" w:type="auto"/>
            <w:tcBorders>
              <w:left w:val="nil"/>
              <w:right w:val="nil"/>
            </w:tcBorders>
            <w:noWrap/>
            <w:hideMark/>
          </w:tcPr>
          <w:p w14:paraId="38F78DF7"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Number of analyses</w:t>
            </w:r>
          </w:p>
        </w:tc>
        <w:tc>
          <w:tcPr>
            <w:tcW w:w="0" w:type="auto"/>
            <w:tcBorders>
              <w:left w:val="nil"/>
              <w:right w:val="nil"/>
            </w:tcBorders>
            <w:noWrap/>
            <w:hideMark/>
          </w:tcPr>
          <w:p w14:paraId="0C0E1334"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w:t>
            </w:r>
          </w:p>
        </w:tc>
      </w:tr>
      <w:tr w:rsidR="00BB10CE" w:rsidRPr="006B7FBB" w14:paraId="5605162A" w14:textId="77777777" w:rsidTr="00FB4E46">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021B726E"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Chlorine</w:t>
            </w:r>
          </w:p>
        </w:tc>
        <w:tc>
          <w:tcPr>
            <w:tcW w:w="0" w:type="auto"/>
            <w:tcBorders>
              <w:top w:val="nil"/>
              <w:left w:val="nil"/>
              <w:bottom w:val="nil"/>
              <w:right w:val="nil"/>
            </w:tcBorders>
            <w:noWrap/>
            <w:hideMark/>
          </w:tcPr>
          <w:p w14:paraId="7201A353" w14:textId="77777777" w:rsidR="00BB10CE" w:rsidRPr="00EF1217"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47</w:t>
            </w:r>
          </w:p>
        </w:tc>
        <w:tc>
          <w:tcPr>
            <w:tcW w:w="0" w:type="auto"/>
            <w:tcBorders>
              <w:top w:val="nil"/>
              <w:left w:val="nil"/>
              <w:bottom w:val="nil"/>
              <w:right w:val="nil"/>
            </w:tcBorders>
            <w:noWrap/>
            <w:hideMark/>
          </w:tcPr>
          <w:p w14:paraId="43E39E4A"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100</w:t>
            </w:r>
          </w:p>
        </w:tc>
        <w:tc>
          <w:tcPr>
            <w:tcW w:w="0" w:type="auto"/>
            <w:tcBorders>
              <w:top w:val="nil"/>
              <w:left w:val="nil"/>
              <w:bottom w:val="nil"/>
              <w:right w:val="nil"/>
            </w:tcBorders>
            <w:noWrap/>
            <w:hideMark/>
          </w:tcPr>
          <w:p w14:paraId="0E3C6676"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c>
          <w:tcPr>
            <w:tcW w:w="0" w:type="auto"/>
            <w:tcBorders>
              <w:top w:val="nil"/>
              <w:left w:val="nil"/>
              <w:bottom w:val="nil"/>
              <w:right w:val="nil"/>
            </w:tcBorders>
            <w:noWrap/>
            <w:hideMark/>
          </w:tcPr>
          <w:p w14:paraId="3E336DB9"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r>
      <w:tr w:rsidR="00BB10CE" w:rsidRPr="006B7FBB" w14:paraId="5821609D" w14:textId="77777777" w:rsidTr="00FB4E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1C303FCC"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Free residual chlorine</w:t>
            </w:r>
          </w:p>
        </w:tc>
        <w:tc>
          <w:tcPr>
            <w:tcW w:w="0" w:type="auto"/>
            <w:tcBorders>
              <w:left w:val="nil"/>
              <w:right w:val="nil"/>
            </w:tcBorders>
            <w:noWrap/>
            <w:hideMark/>
          </w:tcPr>
          <w:p w14:paraId="020C363A" w14:textId="77777777" w:rsidR="00BB10CE" w:rsidRPr="00EF1217"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26</w:t>
            </w:r>
          </w:p>
        </w:tc>
        <w:tc>
          <w:tcPr>
            <w:tcW w:w="0" w:type="auto"/>
            <w:tcBorders>
              <w:left w:val="nil"/>
              <w:right w:val="nil"/>
            </w:tcBorders>
            <w:noWrap/>
            <w:hideMark/>
          </w:tcPr>
          <w:p w14:paraId="2988FCA1"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55.32</w:t>
            </w:r>
          </w:p>
        </w:tc>
        <w:tc>
          <w:tcPr>
            <w:tcW w:w="0" w:type="auto"/>
            <w:tcBorders>
              <w:left w:val="nil"/>
              <w:right w:val="nil"/>
            </w:tcBorders>
            <w:noWrap/>
            <w:hideMark/>
          </w:tcPr>
          <w:p w14:paraId="075070C1"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21</w:t>
            </w:r>
          </w:p>
        </w:tc>
        <w:tc>
          <w:tcPr>
            <w:tcW w:w="0" w:type="auto"/>
            <w:tcBorders>
              <w:left w:val="nil"/>
              <w:right w:val="nil"/>
            </w:tcBorders>
            <w:noWrap/>
            <w:hideMark/>
          </w:tcPr>
          <w:p w14:paraId="34025270"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44.69</w:t>
            </w:r>
          </w:p>
        </w:tc>
      </w:tr>
      <w:tr w:rsidR="00BB10CE" w:rsidRPr="006B7FBB" w14:paraId="7383F8DE" w14:textId="77777777" w:rsidTr="00FB4E46">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13843D48"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Color</w:t>
            </w:r>
          </w:p>
        </w:tc>
        <w:tc>
          <w:tcPr>
            <w:tcW w:w="0" w:type="auto"/>
            <w:tcBorders>
              <w:top w:val="nil"/>
              <w:left w:val="nil"/>
              <w:bottom w:val="nil"/>
              <w:right w:val="nil"/>
            </w:tcBorders>
            <w:noWrap/>
            <w:hideMark/>
          </w:tcPr>
          <w:p w14:paraId="532FA941" w14:textId="77777777" w:rsidR="00BB10CE" w:rsidRPr="00EF1217"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44</w:t>
            </w:r>
          </w:p>
        </w:tc>
        <w:tc>
          <w:tcPr>
            <w:tcW w:w="0" w:type="auto"/>
            <w:tcBorders>
              <w:top w:val="nil"/>
              <w:left w:val="nil"/>
              <w:bottom w:val="nil"/>
              <w:right w:val="nil"/>
            </w:tcBorders>
            <w:noWrap/>
            <w:hideMark/>
          </w:tcPr>
          <w:p w14:paraId="667D01FF"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93.62</w:t>
            </w:r>
          </w:p>
        </w:tc>
        <w:tc>
          <w:tcPr>
            <w:tcW w:w="0" w:type="auto"/>
            <w:tcBorders>
              <w:top w:val="nil"/>
              <w:left w:val="nil"/>
              <w:bottom w:val="nil"/>
              <w:right w:val="nil"/>
            </w:tcBorders>
            <w:noWrap/>
            <w:hideMark/>
          </w:tcPr>
          <w:p w14:paraId="64C2763E"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3</w:t>
            </w:r>
          </w:p>
        </w:tc>
        <w:tc>
          <w:tcPr>
            <w:tcW w:w="0" w:type="auto"/>
            <w:tcBorders>
              <w:top w:val="nil"/>
              <w:left w:val="nil"/>
              <w:bottom w:val="nil"/>
              <w:right w:val="nil"/>
            </w:tcBorders>
            <w:noWrap/>
            <w:hideMark/>
          </w:tcPr>
          <w:p w14:paraId="133F03DD"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6.38</w:t>
            </w:r>
          </w:p>
        </w:tc>
      </w:tr>
      <w:tr w:rsidR="00BB10CE" w:rsidRPr="006B7FBB" w14:paraId="58E83814" w14:textId="77777777" w:rsidTr="00FB4E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28EF56B5"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Hardness</w:t>
            </w:r>
          </w:p>
        </w:tc>
        <w:tc>
          <w:tcPr>
            <w:tcW w:w="0" w:type="auto"/>
            <w:tcBorders>
              <w:left w:val="nil"/>
              <w:right w:val="nil"/>
            </w:tcBorders>
            <w:noWrap/>
            <w:hideMark/>
          </w:tcPr>
          <w:p w14:paraId="00DE338D" w14:textId="77777777" w:rsidR="00BB10CE" w:rsidRPr="00EF1217"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47</w:t>
            </w:r>
          </w:p>
        </w:tc>
        <w:tc>
          <w:tcPr>
            <w:tcW w:w="0" w:type="auto"/>
            <w:tcBorders>
              <w:left w:val="nil"/>
              <w:right w:val="nil"/>
            </w:tcBorders>
            <w:noWrap/>
            <w:hideMark/>
          </w:tcPr>
          <w:p w14:paraId="676C5ADF"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100</w:t>
            </w:r>
          </w:p>
        </w:tc>
        <w:tc>
          <w:tcPr>
            <w:tcW w:w="0" w:type="auto"/>
            <w:tcBorders>
              <w:left w:val="nil"/>
              <w:right w:val="nil"/>
            </w:tcBorders>
            <w:noWrap/>
            <w:hideMark/>
          </w:tcPr>
          <w:p w14:paraId="42E71520"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c>
          <w:tcPr>
            <w:tcW w:w="0" w:type="auto"/>
            <w:tcBorders>
              <w:left w:val="nil"/>
              <w:right w:val="nil"/>
            </w:tcBorders>
            <w:noWrap/>
            <w:hideMark/>
          </w:tcPr>
          <w:p w14:paraId="36223216"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r>
      <w:tr w:rsidR="00BB10CE" w:rsidRPr="006B7FBB" w14:paraId="6856F315" w14:textId="77777777" w:rsidTr="00FB4E46">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5FBC390C"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Iron</w:t>
            </w:r>
          </w:p>
        </w:tc>
        <w:tc>
          <w:tcPr>
            <w:tcW w:w="0" w:type="auto"/>
            <w:tcBorders>
              <w:top w:val="nil"/>
              <w:left w:val="nil"/>
              <w:bottom w:val="nil"/>
              <w:right w:val="nil"/>
            </w:tcBorders>
            <w:noWrap/>
            <w:hideMark/>
          </w:tcPr>
          <w:p w14:paraId="52E55CC5" w14:textId="77777777" w:rsidR="00BB10CE" w:rsidRPr="00EF1217"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43</w:t>
            </w:r>
          </w:p>
        </w:tc>
        <w:tc>
          <w:tcPr>
            <w:tcW w:w="0" w:type="auto"/>
            <w:tcBorders>
              <w:top w:val="nil"/>
              <w:left w:val="nil"/>
              <w:bottom w:val="nil"/>
              <w:right w:val="nil"/>
            </w:tcBorders>
            <w:noWrap/>
            <w:hideMark/>
          </w:tcPr>
          <w:p w14:paraId="4424E27C"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91.49</w:t>
            </w:r>
          </w:p>
        </w:tc>
        <w:tc>
          <w:tcPr>
            <w:tcW w:w="0" w:type="auto"/>
            <w:tcBorders>
              <w:top w:val="nil"/>
              <w:left w:val="nil"/>
              <w:bottom w:val="nil"/>
              <w:right w:val="nil"/>
            </w:tcBorders>
            <w:noWrap/>
            <w:hideMark/>
          </w:tcPr>
          <w:p w14:paraId="56117E9F"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4</w:t>
            </w:r>
          </w:p>
        </w:tc>
        <w:tc>
          <w:tcPr>
            <w:tcW w:w="0" w:type="auto"/>
            <w:tcBorders>
              <w:top w:val="nil"/>
              <w:left w:val="nil"/>
              <w:bottom w:val="nil"/>
              <w:right w:val="nil"/>
            </w:tcBorders>
            <w:noWrap/>
            <w:hideMark/>
          </w:tcPr>
          <w:p w14:paraId="78336FDA"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8.51</w:t>
            </w:r>
          </w:p>
        </w:tc>
      </w:tr>
      <w:tr w:rsidR="00BB10CE" w:rsidRPr="006B7FBB" w14:paraId="64C568F5" w14:textId="77777777" w:rsidTr="00FB4E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6AB85441"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Nitrate</w:t>
            </w:r>
          </w:p>
        </w:tc>
        <w:tc>
          <w:tcPr>
            <w:tcW w:w="0" w:type="auto"/>
            <w:tcBorders>
              <w:left w:val="nil"/>
              <w:right w:val="nil"/>
            </w:tcBorders>
            <w:noWrap/>
            <w:hideMark/>
          </w:tcPr>
          <w:p w14:paraId="3C852378" w14:textId="77777777" w:rsidR="00BB10CE" w:rsidRPr="00EF1217"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47</w:t>
            </w:r>
          </w:p>
        </w:tc>
        <w:tc>
          <w:tcPr>
            <w:tcW w:w="0" w:type="auto"/>
            <w:tcBorders>
              <w:left w:val="nil"/>
              <w:right w:val="nil"/>
            </w:tcBorders>
            <w:noWrap/>
            <w:hideMark/>
          </w:tcPr>
          <w:p w14:paraId="5AAE94F9"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100</w:t>
            </w:r>
          </w:p>
        </w:tc>
        <w:tc>
          <w:tcPr>
            <w:tcW w:w="0" w:type="auto"/>
            <w:tcBorders>
              <w:left w:val="nil"/>
              <w:right w:val="nil"/>
            </w:tcBorders>
            <w:noWrap/>
            <w:hideMark/>
          </w:tcPr>
          <w:p w14:paraId="76960140"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c>
          <w:tcPr>
            <w:tcW w:w="0" w:type="auto"/>
            <w:tcBorders>
              <w:left w:val="nil"/>
              <w:right w:val="nil"/>
            </w:tcBorders>
            <w:noWrap/>
            <w:hideMark/>
          </w:tcPr>
          <w:p w14:paraId="73BAEA8F"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r>
      <w:tr w:rsidR="00BB10CE" w:rsidRPr="006B7FBB" w14:paraId="671BE021" w14:textId="77777777" w:rsidTr="00FB4E46">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04586656"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Nitrite</w:t>
            </w:r>
          </w:p>
        </w:tc>
        <w:tc>
          <w:tcPr>
            <w:tcW w:w="0" w:type="auto"/>
            <w:tcBorders>
              <w:top w:val="nil"/>
              <w:left w:val="nil"/>
              <w:bottom w:val="nil"/>
              <w:right w:val="nil"/>
            </w:tcBorders>
            <w:noWrap/>
            <w:hideMark/>
          </w:tcPr>
          <w:p w14:paraId="4E5A90DD" w14:textId="77777777" w:rsidR="00BB10CE" w:rsidRPr="00EF1217"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47</w:t>
            </w:r>
          </w:p>
        </w:tc>
        <w:tc>
          <w:tcPr>
            <w:tcW w:w="0" w:type="auto"/>
            <w:tcBorders>
              <w:top w:val="nil"/>
              <w:left w:val="nil"/>
              <w:bottom w:val="nil"/>
              <w:right w:val="nil"/>
            </w:tcBorders>
            <w:noWrap/>
            <w:hideMark/>
          </w:tcPr>
          <w:p w14:paraId="03743ACA"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100</w:t>
            </w:r>
          </w:p>
        </w:tc>
        <w:tc>
          <w:tcPr>
            <w:tcW w:w="0" w:type="auto"/>
            <w:tcBorders>
              <w:top w:val="nil"/>
              <w:left w:val="nil"/>
              <w:bottom w:val="nil"/>
              <w:right w:val="nil"/>
            </w:tcBorders>
            <w:noWrap/>
            <w:hideMark/>
          </w:tcPr>
          <w:p w14:paraId="1D001C52"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c>
          <w:tcPr>
            <w:tcW w:w="0" w:type="auto"/>
            <w:tcBorders>
              <w:top w:val="nil"/>
              <w:left w:val="nil"/>
              <w:bottom w:val="nil"/>
              <w:right w:val="nil"/>
            </w:tcBorders>
            <w:noWrap/>
            <w:hideMark/>
          </w:tcPr>
          <w:p w14:paraId="284B2D76"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r>
      <w:tr w:rsidR="00BB10CE" w:rsidRPr="006B7FBB" w14:paraId="4B445FAD" w14:textId="77777777" w:rsidTr="00FB4E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33725125"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Odor</w:t>
            </w:r>
          </w:p>
        </w:tc>
        <w:tc>
          <w:tcPr>
            <w:tcW w:w="0" w:type="auto"/>
            <w:tcBorders>
              <w:left w:val="nil"/>
              <w:right w:val="nil"/>
            </w:tcBorders>
            <w:noWrap/>
            <w:hideMark/>
          </w:tcPr>
          <w:p w14:paraId="439FB549" w14:textId="77777777" w:rsidR="00BB10CE" w:rsidRPr="00EF1217"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38</w:t>
            </w:r>
          </w:p>
        </w:tc>
        <w:tc>
          <w:tcPr>
            <w:tcW w:w="0" w:type="auto"/>
            <w:tcBorders>
              <w:left w:val="nil"/>
              <w:right w:val="nil"/>
            </w:tcBorders>
            <w:noWrap/>
            <w:hideMark/>
          </w:tcPr>
          <w:p w14:paraId="60FA77E0"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80.85</w:t>
            </w:r>
          </w:p>
        </w:tc>
        <w:tc>
          <w:tcPr>
            <w:tcW w:w="0" w:type="auto"/>
            <w:tcBorders>
              <w:left w:val="nil"/>
              <w:right w:val="nil"/>
            </w:tcBorders>
            <w:noWrap/>
            <w:hideMark/>
          </w:tcPr>
          <w:p w14:paraId="03D5BBB9"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9</w:t>
            </w:r>
          </w:p>
        </w:tc>
        <w:tc>
          <w:tcPr>
            <w:tcW w:w="0" w:type="auto"/>
            <w:tcBorders>
              <w:left w:val="nil"/>
              <w:right w:val="nil"/>
            </w:tcBorders>
            <w:noWrap/>
            <w:hideMark/>
          </w:tcPr>
          <w:p w14:paraId="398F5889"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19.15</w:t>
            </w:r>
          </w:p>
        </w:tc>
      </w:tr>
      <w:tr w:rsidR="00BB10CE" w:rsidRPr="006B7FBB" w14:paraId="5DEB54FD" w14:textId="77777777" w:rsidTr="00FB4E46">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19175CDF"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pH</w:t>
            </w:r>
          </w:p>
        </w:tc>
        <w:tc>
          <w:tcPr>
            <w:tcW w:w="0" w:type="auto"/>
            <w:tcBorders>
              <w:top w:val="nil"/>
              <w:left w:val="nil"/>
              <w:bottom w:val="nil"/>
              <w:right w:val="nil"/>
            </w:tcBorders>
            <w:noWrap/>
            <w:hideMark/>
          </w:tcPr>
          <w:p w14:paraId="30529581" w14:textId="77777777" w:rsidR="00BB10CE" w:rsidRPr="00EF1217"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39</w:t>
            </w:r>
          </w:p>
        </w:tc>
        <w:tc>
          <w:tcPr>
            <w:tcW w:w="0" w:type="auto"/>
            <w:tcBorders>
              <w:top w:val="nil"/>
              <w:left w:val="nil"/>
              <w:bottom w:val="nil"/>
              <w:right w:val="nil"/>
            </w:tcBorders>
            <w:noWrap/>
            <w:hideMark/>
          </w:tcPr>
          <w:p w14:paraId="6B3E3C12"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82.98</w:t>
            </w:r>
          </w:p>
        </w:tc>
        <w:tc>
          <w:tcPr>
            <w:tcW w:w="0" w:type="auto"/>
            <w:tcBorders>
              <w:top w:val="nil"/>
              <w:left w:val="nil"/>
              <w:bottom w:val="nil"/>
              <w:right w:val="nil"/>
            </w:tcBorders>
            <w:noWrap/>
            <w:hideMark/>
          </w:tcPr>
          <w:p w14:paraId="4D935FF2"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8</w:t>
            </w:r>
          </w:p>
        </w:tc>
        <w:tc>
          <w:tcPr>
            <w:tcW w:w="0" w:type="auto"/>
            <w:tcBorders>
              <w:top w:val="nil"/>
              <w:left w:val="nil"/>
              <w:bottom w:val="nil"/>
              <w:right w:val="nil"/>
            </w:tcBorders>
            <w:noWrap/>
            <w:hideMark/>
          </w:tcPr>
          <w:p w14:paraId="29D4A5DA"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17.02</w:t>
            </w:r>
          </w:p>
        </w:tc>
      </w:tr>
      <w:tr w:rsidR="00BB10CE" w:rsidRPr="006B7FBB" w14:paraId="1FA6DB03" w14:textId="77777777" w:rsidTr="00FB4E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282861FA"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Turbidity</w:t>
            </w:r>
          </w:p>
        </w:tc>
        <w:tc>
          <w:tcPr>
            <w:tcW w:w="0" w:type="auto"/>
            <w:tcBorders>
              <w:left w:val="nil"/>
              <w:right w:val="nil"/>
            </w:tcBorders>
            <w:noWrap/>
            <w:hideMark/>
          </w:tcPr>
          <w:p w14:paraId="30437529" w14:textId="77777777" w:rsidR="00BB10CE" w:rsidRPr="00EF1217"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45</w:t>
            </w:r>
          </w:p>
        </w:tc>
        <w:tc>
          <w:tcPr>
            <w:tcW w:w="0" w:type="auto"/>
            <w:tcBorders>
              <w:left w:val="nil"/>
              <w:right w:val="nil"/>
            </w:tcBorders>
            <w:noWrap/>
            <w:hideMark/>
          </w:tcPr>
          <w:p w14:paraId="26F2685C"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95.74</w:t>
            </w:r>
          </w:p>
        </w:tc>
        <w:tc>
          <w:tcPr>
            <w:tcW w:w="0" w:type="auto"/>
            <w:tcBorders>
              <w:left w:val="nil"/>
              <w:right w:val="nil"/>
            </w:tcBorders>
            <w:noWrap/>
            <w:hideMark/>
          </w:tcPr>
          <w:p w14:paraId="3C9A4952"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2</w:t>
            </w:r>
          </w:p>
        </w:tc>
        <w:tc>
          <w:tcPr>
            <w:tcW w:w="0" w:type="auto"/>
            <w:tcBorders>
              <w:left w:val="nil"/>
              <w:right w:val="nil"/>
            </w:tcBorders>
            <w:noWrap/>
            <w:hideMark/>
          </w:tcPr>
          <w:p w14:paraId="05FB959A"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4.25</w:t>
            </w:r>
          </w:p>
        </w:tc>
      </w:tr>
      <w:tr w:rsidR="00BB10CE" w:rsidRPr="006B7FBB" w14:paraId="20911F26" w14:textId="77777777" w:rsidTr="00FB4E46">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hideMark/>
          </w:tcPr>
          <w:p w14:paraId="5F2CC00E" w14:textId="77777777" w:rsidR="00BB10CE" w:rsidRPr="005B7041" w:rsidRDefault="00BB10CE" w:rsidP="00A95C78">
            <w:pPr>
              <w:spacing w:line="480" w:lineRule="auto"/>
              <w:jc w:val="both"/>
              <w:rPr>
                <w:rFonts w:ascii="Times New Roman" w:eastAsia="Calibri" w:hAnsi="Times New Roman" w:cs="Times New Roman"/>
                <w:b w:val="0"/>
                <w:bCs w:val="0"/>
                <w:i/>
                <w:iCs/>
                <w:kern w:val="3"/>
                <w:sz w:val="24"/>
                <w:szCs w:val="24"/>
                <w:lang w:val="en-US"/>
              </w:rPr>
            </w:pPr>
            <w:r w:rsidRPr="005B7041">
              <w:rPr>
                <w:rFonts w:ascii="Times New Roman" w:eastAsia="Calibri" w:hAnsi="Times New Roman" w:cs="Times New Roman"/>
                <w:b w:val="0"/>
                <w:bCs w:val="0"/>
                <w:i/>
                <w:iCs/>
                <w:kern w:val="3"/>
                <w:sz w:val="24"/>
                <w:szCs w:val="24"/>
                <w:lang w:val="en-US"/>
              </w:rPr>
              <w:t>E. coli</w:t>
            </w:r>
          </w:p>
        </w:tc>
        <w:tc>
          <w:tcPr>
            <w:tcW w:w="0" w:type="auto"/>
            <w:tcBorders>
              <w:top w:val="nil"/>
              <w:left w:val="nil"/>
              <w:bottom w:val="nil"/>
              <w:right w:val="nil"/>
            </w:tcBorders>
            <w:noWrap/>
            <w:hideMark/>
          </w:tcPr>
          <w:p w14:paraId="52D0BB3E" w14:textId="77777777" w:rsidR="00BB10CE" w:rsidRPr="00EF1217"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39</w:t>
            </w:r>
          </w:p>
        </w:tc>
        <w:tc>
          <w:tcPr>
            <w:tcW w:w="0" w:type="auto"/>
            <w:tcBorders>
              <w:top w:val="nil"/>
              <w:left w:val="nil"/>
              <w:bottom w:val="nil"/>
              <w:right w:val="nil"/>
            </w:tcBorders>
            <w:noWrap/>
            <w:hideMark/>
          </w:tcPr>
          <w:p w14:paraId="2CAC116A"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82.98</w:t>
            </w:r>
          </w:p>
        </w:tc>
        <w:tc>
          <w:tcPr>
            <w:tcW w:w="0" w:type="auto"/>
            <w:tcBorders>
              <w:top w:val="nil"/>
              <w:left w:val="nil"/>
              <w:bottom w:val="nil"/>
              <w:right w:val="nil"/>
            </w:tcBorders>
            <w:noWrap/>
            <w:hideMark/>
          </w:tcPr>
          <w:p w14:paraId="6024EBD1"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8</w:t>
            </w:r>
          </w:p>
        </w:tc>
        <w:tc>
          <w:tcPr>
            <w:tcW w:w="0" w:type="auto"/>
            <w:tcBorders>
              <w:top w:val="nil"/>
              <w:left w:val="nil"/>
              <w:bottom w:val="nil"/>
              <w:right w:val="nil"/>
            </w:tcBorders>
            <w:noWrap/>
            <w:hideMark/>
          </w:tcPr>
          <w:p w14:paraId="0377A8BD"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17.02</w:t>
            </w:r>
          </w:p>
        </w:tc>
      </w:tr>
      <w:tr w:rsidR="00BB10CE" w:rsidRPr="006B7FBB" w14:paraId="1881590D" w14:textId="77777777" w:rsidTr="00FB4E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hideMark/>
          </w:tcPr>
          <w:p w14:paraId="7A64A907"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Total coliforms</w:t>
            </w:r>
          </w:p>
        </w:tc>
        <w:tc>
          <w:tcPr>
            <w:tcW w:w="0" w:type="auto"/>
            <w:tcBorders>
              <w:left w:val="nil"/>
              <w:right w:val="nil"/>
            </w:tcBorders>
            <w:noWrap/>
            <w:hideMark/>
          </w:tcPr>
          <w:p w14:paraId="02B5628A" w14:textId="77777777" w:rsidR="00BB10CE" w:rsidRPr="00EF1217"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39</w:t>
            </w:r>
          </w:p>
        </w:tc>
        <w:tc>
          <w:tcPr>
            <w:tcW w:w="0" w:type="auto"/>
            <w:tcBorders>
              <w:left w:val="nil"/>
              <w:right w:val="nil"/>
            </w:tcBorders>
            <w:noWrap/>
            <w:hideMark/>
          </w:tcPr>
          <w:p w14:paraId="0391F851"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82.98</w:t>
            </w:r>
          </w:p>
        </w:tc>
        <w:tc>
          <w:tcPr>
            <w:tcW w:w="0" w:type="auto"/>
            <w:tcBorders>
              <w:left w:val="nil"/>
              <w:right w:val="nil"/>
            </w:tcBorders>
            <w:noWrap/>
            <w:hideMark/>
          </w:tcPr>
          <w:p w14:paraId="11EFE70A"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8</w:t>
            </w:r>
          </w:p>
        </w:tc>
        <w:tc>
          <w:tcPr>
            <w:tcW w:w="0" w:type="auto"/>
            <w:tcBorders>
              <w:left w:val="nil"/>
              <w:right w:val="nil"/>
            </w:tcBorders>
            <w:noWrap/>
            <w:hideMark/>
          </w:tcPr>
          <w:p w14:paraId="3B7F2A2A" w14:textId="77777777" w:rsidR="00BB10CE" w:rsidRPr="006B7FBB" w:rsidRDefault="00BB10CE" w:rsidP="00A95C7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17.02</w:t>
            </w:r>
          </w:p>
        </w:tc>
      </w:tr>
      <w:tr w:rsidR="00BB10CE" w:rsidRPr="006B7FBB" w14:paraId="66518B45" w14:textId="77777777" w:rsidTr="00FB4E46">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7F7F7F" w:themeColor="text1" w:themeTint="80"/>
              <w:right w:val="nil"/>
            </w:tcBorders>
            <w:hideMark/>
          </w:tcPr>
          <w:p w14:paraId="354203F7" w14:textId="77777777" w:rsidR="00BB10CE" w:rsidRPr="005B7041" w:rsidRDefault="00BB10CE" w:rsidP="00A95C78">
            <w:pPr>
              <w:spacing w:line="480" w:lineRule="auto"/>
              <w:jc w:val="both"/>
              <w:rPr>
                <w:rFonts w:ascii="Times New Roman" w:eastAsia="Calibri" w:hAnsi="Times New Roman" w:cs="Times New Roman"/>
                <w:b w:val="0"/>
                <w:bCs w:val="0"/>
                <w:kern w:val="3"/>
                <w:sz w:val="24"/>
                <w:szCs w:val="24"/>
                <w:lang w:val="en-US"/>
              </w:rPr>
            </w:pPr>
            <w:r w:rsidRPr="005B7041">
              <w:rPr>
                <w:rFonts w:ascii="Times New Roman" w:eastAsia="Calibri" w:hAnsi="Times New Roman" w:cs="Times New Roman"/>
                <w:b w:val="0"/>
                <w:bCs w:val="0"/>
                <w:kern w:val="3"/>
                <w:sz w:val="24"/>
                <w:szCs w:val="24"/>
                <w:lang w:val="en-US"/>
              </w:rPr>
              <w:t>Heterotrophic bacteria</w:t>
            </w:r>
          </w:p>
        </w:tc>
        <w:tc>
          <w:tcPr>
            <w:tcW w:w="0" w:type="auto"/>
            <w:tcBorders>
              <w:top w:val="nil"/>
              <w:left w:val="nil"/>
              <w:bottom w:val="single" w:sz="4" w:space="0" w:color="7F7F7F" w:themeColor="text1" w:themeTint="80"/>
              <w:right w:val="nil"/>
            </w:tcBorders>
            <w:noWrap/>
            <w:hideMark/>
          </w:tcPr>
          <w:p w14:paraId="409EF611" w14:textId="77777777" w:rsidR="00BB10CE" w:rsidRPr="00EF1217"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033E08">
              <w:rPr>
                <w:rFonts w:ascii="Times New Roman" w:eastAsia="Calibri" w:hAnsi="Times New Roman" w:cs="Times New Roman"/>
                <w:kern w:val="3"/>
                <w:sz w:val="24"/>
                <w:szCs w:val="24"/>
                <w:lang w:val="en-US"/>
              </w:rPr>
              <w:t>47</w:t>
            </w:r>
          </w:p>
        </w:tc>
        <w:tc>
          <w:tcPr>
            <w:tcW w:w="0" w:type="auto"/>
            <w:tcBorders>
              <w:top w:val="nil"/>
              <w:left w:val="nil"/>
              <w:bottom w:val="single" w:sz="4" w:space="0" w:color="7F7F7F" w:themeColor="text1" w:themeTint="80"/>
              <w:right w:val="nil"/>
            </w:tcBorders>
            <w:noWrap/>
            <w:hideMark/>
          </w:tcPr>
          <w:p w14:paraId="2D52D420"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100</w:t>
            </w:r>
          </w:p>
        </w:tc>
        <w:tc>
          <w:tcPr>
            <w:tcW w:w="0" w:type="auto"/>
            <w:tcBorders>
              <w:top w:val="nil"/>
              <w:left w:val="nil"/>
              <w:bottom w:val="single" w:sz="4" w:space="0" w:color="7F7F7F" w:themeColor="text1" w:themeTint="80"/>
              <w:right w:val="nil"/>
            </w:tcBorders>
            <w:noWrap/>
            <w:hideMark/>
          </w:tcPr>
          <w:p w14:paraId="5DA0A352"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c>
          <w:tcPr>
            <w:tcW w:w="0" w:type="auto"/>
            <w:tcBorders>
              <w:top w:val="nil"/>
              <w:left w:val="nil"/>
              <w:bottom w:val="single" w:sz="4" w:space="0" w:color="7F7F7F" w:themeColor="text1" w:themeTint="80"/>
              <w:right w:val="nil"/>
            </w:tcBorders>
            <w:noWrap/>
            <w:hideMark/>
          </w:tcPr>
          <w:p w14:paraId="76A65681" w14:textId="77777777" w:rsidR="00BB10CE" w:rsidRPr="006B7FBB" w:rsidRDefault="00BB10CE" w:rsidP="00A95C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3"/>
                <w:sz w:val="24"/>
                <w:szCs w:val="24"/>
                <w:lang w:val="en-US"/>
              </w:rPr>
            </w:pPr>
            <w:r w:rsidRPr="006B7FBB">
              <w:rPr>
                <w:rFonts w:ascii="Times New Roman" w:eastAsia="Calibri" w:hAnsi="Times New Roman" w:cs="Times New Roman"/>
                <w:kern w:val="3"/>
                <w:sz w:val="24"/>
                <w:szCs w:val="24"/>
                <w:lang w:val="en-US"/>
              </w:rPr>
              <w:t>0</w:t>
            </w:r>
          </w:p>
        </w:tc>
      </w:tr>
    </w:tbl>
    <w:p w14:paraId="6158D25F" w14:textId="77777777" w:rsidR="00BB10CE" w:rsidRPr="005B7041" w:rsidRDefault="00BB10CE" w:rsidP="00A95C78">
      <w:pPr>
        <w:spacing w:line="480" w:lineRule="auto"/>
        <w:jc w:val="both"/>
        <w:rPr>
          <w:rFonts w:ascii="Times New Roman" w:eastAsia="Calibri" w:hAnsi="Times New Roman" w:cs="Times New Roman"/>
          <w:kern w:val="3"/>
          <w:sz w:val="24"/>
          <w:szCs w:val="24"/>
          <w:lang w:val="en-US"/>
        </w:rPr>
      </w:pPr>
      <w:r w:rsidRPr="005B7041">
        <w:rPr>
          <w:rFonts w:ascii="Times New Roman" w:hAnsi="Times New Roman" w:cs="Times New Roman"/>
          <w:sz w:val="24"/>
          <w:szCs w:val="24"/>
          <w:lang w:val="en-US"/>
        </w:rPr>
        <w:br w:type="page"/>
      </w:r>
    </w:p>
    <w:p w14:paraId="278B6D77" w14:textId="55BE64B6" w:rsidR="00BB10CE" w:rsidRPr="006B7FBB" w:rsidRDefault="00BB10CE" w:rsidP="00A95C78">
      <w:pPr>
        <w:pStyle w:val="Standard"/>
        <w:spacing w:after="0" w:line="480" w:lineRule="auto"/>
        <w:jc w:val="both"/>
        <w:rPr>
          <w:rFonts w:ascii="Times New Roman" w:hAnsi="Times New Roman" w:cs="Times New Roman"/>
          <w:sz w:val="24"/>
          <w:szCs w:val="24"/>
          <w:lang w:val="en-US"/>
        </w:rPr>
      </w:pPr>
      <w:r w:rsidRPr="00DB6421">
        <w:rPr>
          <w:rFonts w:ascii="Times New Roman" w:hAnsi="Times New Roman" w:cs="Times New Roman"/>
          <w:b/>
          <w:bCs/>
          <w:sz w:val="24"/>
          <w:szCs w:val="24"/>
          <w:lang w:val="en-US"/>
        </w:rPr>
        <w:lastRenderedPageBreak/>
        <w:t>Table 2</w:t>
      </w:r>
      <w:r w:rsidR="00CB39B6" w:rsidRPr="00DB6421">
        <w:rPr>
          <w:rFonts w:ascii="Times New Roman" w:hAnsi="Times New Roman" w:cs="Times New Roman"/>
          <w:b/>
          <w:bCs/>
          <w:sz w:val="24"/>
          <w:szCs w:val="24"/>
          <w:lang w:val="en-US"/>
        </w:rPr>
        <w:t>.</w:t>
      </w:r>
      <w:r w:rsidRPr="005B7041">
        <w:rPr>
          <w:rFonts w:ascii="Times New Roman" w:hAnsi="Times New Roman" w:cs="Times New Roman"/>
          <w:sz w:val="24"/>
          <w:szCs w:val="24"/>
          <w:lang w:val="en-US"/>
        </w:rPr>
        <w:t xml:space="preserve"> The results of the microbiological analyses of the cheeses collected from properties in the municipalities of </w:t>
      </w:r>
      <w:proofErr w:type="spellStart"/>
      <w:r w:rsidRPr="005B7041">
        <w:rPr>
          <w:rFonts w:ascii="Times New Roman" w:hAnsi="Times New Roman" w:cs="Times New Roman"/>
          <w:sz w:val="24"/>
          <w:szCs w:val="24"/>
          <w:lang w:val="en-US"/>
        </w:rPr>
        <w:t>Bambuí</w:t>
      </w:r>
      <w:proofErr w:type="spellEnd"/>
      <w:r w:rsidRPr="005B7041">
        <w:rPr>
          <w:rFonts w:ascii="Times New Roman" w:hAnsi="Times New Roman" w:cs="Times New Roman"/>
          <w:sz w:val="24"/>
          <w:szCs w:val="24"/>
          <w:lang w:val="en-US"/>
        </w:rPr>
        <w:t>, Medeiros, and Tapiraí in the years 2016 and 2017.</w:t>
      </w:r>
    </w:p>
    <w:tbl>
      <w:tblPr>
        <w:tblW w:w="0" w:type="auto"/>
        <w:jc w:val="center"/>
        <w:tblCellMar>
          <w:left w:w="70" w:type="dxa"/>
          <w:right w:w="70" w:type="dxa"/>
        </w:tblCellMar>
        <w:tblLook w:val="04A0" w:firstRow="1" w:lastRow="0" w:firstColumn="1" w:lastColumn="0" w:noHBand="0" w:noVBand="1"/>
      </w:tblPr>
      <w:tblGrid>
        <w:gridCol w:w="2613"/>
        <w:gridCol w:w="2060"/>
        <w:gridCol w:w="800"/>
        <w:gridCol w:w="2060"/>
        <w:gridCol w:w="560"/>
      </w:tblGrid>
      <w:tr w:rsidR="00BB10CE" w:rsidRPr="006B7FBB" w14:paraId="2D1567C0" w14:textId="77777777" w:rsidTr="00FB4E46">
        <w:trPr>
          <w:trHeight w:val="315"/>
          <w:jc w:val="center"/>
        </w:trPr>
        <w:tc>
          <w:tcPr>
            <w:tcW w:w="0" w:type="auto"/>
            <w:vMerge w:val="restart"/>
            <w:tcBorders>
              <w:top w:val="single" w:sz="4" w:space="0" w:color="auto"/>
              <w:left w:val="nil"/>
              <w:bottom w:val="single" w:sz="4" w:space="0" w:color="auto"/>
            </w:tcBorders>
            <w:shd w:val="clear" w:color="auto" w:fill="auto"/>
            <w:noWrap/>
            <w:vAlign w:val="center"/>
            <w:hideMark/>
          </w:tcPr>
          <w:p w14:paraId="2AF337BD"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Parameter</w:t>
            </w:r>
          </w:p>
        </w:tc>
        <w:tc>
          <w:tcPr>
            <w:tcW w:w="0" w:type="auto"/>
            <w:gridSpan w:val="2"/>
            <w:tcBorders>
              <w:top w:val="single" w:sz="4" w:space="0" w:color="auto"/>
            </w:tcBorders>
            <w:shd w:val="clear" w:color="auto" w:fill="auto"/>
            <w:noWrap/>
            <w:vAlign w:val="center"/>
            <w:hideMark/>
          </w:tcPr>
          <w:p w14:paraId="4FAE0867"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Conformity</w:t>
            </w:r>
          </w:p>
        </w:tc>
        <w:tc>
          <w:tcPr>
            <w:tcW w:w="0" w:type="auto"/>
            <w:gridSpan w:val="2"/>
            <w:tcBorders>
              <w:top w:val="single" w:sz="4" w:space="0" w:color="auto"/>
            </w:tcBorders>
            <w:shd w:val="clear" w:color="auto" w:fill="auto"/>
            <w:noWrap/>
            <w:vAlign w:val="center"/>
            <w:hideMark/>
          </w:tcPr>
          <w:p w14:paraId="628540D7"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Non-conformity</w:t>
            </w:r>
          </w:p>
        </w:tc>
      </w:tr>
      <w:tr w:rsidR="00BB10CE" w:rsidRPr="006B7FBB" w14:paraId="38CD2CD4" w14:textId="77777777" w:rsidTr="00FB4E46">
        <w:trPr>
          <w:trHeight w:val="315"/>
          <w:jc w:val="center"/>
        </w:trPr>
        <w:tc>
          <w:tcPr>
            <w:tcW w:w="0" w:type="auto"/>
            <w:vMerge/>
            <w:tcBorders>
              <w:top w:val="single" w:sz="4" w:space="0" w:color="auto"/>
              <w:left w:val="nil"/>
              <w:bottom w:val="single" w:sz="4" w:space="0" w:color="auto"/>
            </w:tcBorders>
            <w:vAlign w:val="center"/>
            <w:hideMark/>
          </w:tcPr>
          <w:p w14:paraId="2939FCF4"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p>
        </w:tc>
        <w:tc>
          <w:tcPr>
            <w:tcW w:w="0" w:type="auto"/>
            <w:tcBorders>
              <w:top w:val="nil"/>
              <w:bottom w:val="single" w:sz="4" w:space="0" w:color="auto"/>
            </w:tcBorders>
            <w:shd w:val="clear" w:color="auto" w:fill="auto"/>
            <w:noWrap/>
            <w:vAlign w:val="center"/>
            <w:hideMark/>
          </w:tcPr>
          <w:p w14:paraId="30A9EC11"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 xml:space="preserve">Number </w:t>
            </w:r>
            <w:r w:rsidRPr="006B7FBB">
              <w:rPr>
                <w:rFonts w:ascii="Times New Roman" w:eastAsia="Calibri" w:hAnsi="Times New Roman" w:cs="Times New Roman"/>
                <w:kern w:val="3"/>
                <w:sz w:val="24"/>
                <w:szCs w:val="24"/>
                <w:lang w:val="en-US"/>
              </w:rPr>
              <w:t>of analyses</w:t>
            </w:r>
          </w:p>
        </w:tc>
        <w:tc>
          <w:tcPr>
            <w:tcW w:w="0" w:type="auto"/>
            <w:tcBorders>
              <w:top w:val="nil"/>
              <w:bottom w:val="single" w:sz="4" w:space="0" w:color="auto"/>
            </w:tcBorders>
            <w:shd w:val="clear" w:color="auto" w:fill="auto"/>
            <w:noWrap/>
            <w:vAlign w:val="center"/>
            <w:hideMark/>
          </w:tcPr>
          <w:p w14:paraId="01D2105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w:t>
            </w:r>
          </w:p>
        </w:tc>
        <w:tc>
          <w:tcPr>
            <w:tcW w:w="0" w:type="auto"/>
            <w:tcBorders>
              <w:top w:val="nil"/>
              <w:bottom w:val="single" w:sz="4" w:space="0" w:color="auto"/>
            </w:tcBorders>
            <w:shd w:val="clear" w:color="auto" w:fill="auto"/>
            <w:noWrap/>
            <w:vAlign w:val="center"/>
            <w:hideMark/>
          </w:tcPr>
          <w:p w14:paraId="72C963A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 xml:space="preserve">Number </w:t>
            </w:r>
            <w:r w:rsidRPr="006B7FBB">
              <w:rPr>
                <w:rFonts w:ascii="Times New Roman" w:eastAsia="Calibri" w:hAnsi="Times New Roman" w:cs="Times New Roman"/>
                <w:kern w:val="3"/>
                <w:sz w:val="24"/>
                <w:szCs w:val="24"/>
                <w:lang w:val="en-US"/>
              </w:rPr>
              <w:t>of analyses</w:t>
            </w:r>
          </w:p>
        </w:tc>
        <w:tc>
          <w:tcPr>
            <w:tcW w:w="0" w:type="auto"/>
            <w:tcBorders>
              <w:top w:val="nil"/>
              <w:bottom w:val="single" w:sz="4" w:space="0" w:color="auto"/>
            </w:tcBorders>
            <w:shd w:val="clear" w:color="auto" w:fill="auto"/>
            <w:noWrap/>
            <w:vAlign w:val="center"/>
            <w:hideMark/>
          </w:tcPr>
          <w:p w14:paraId="330097D2"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w:t>
            </w:r>
          </w:p>
        </w:tc>
      </w:tr>
      <w:tr w:rsidR="00BB10CE" w:rsidRPr="006B7FBB" w14:paraId="4016CBCE" w14:textId="77777777" w:rsidTr="00FB4E46">
        <w:trPr>
          <w:trHeight w:val="315"/>
          <w:jc w:val="center"/>
        </w:trPr>
        <w:tc>
          <w:tcPr>
            <w:tcW w:w="0" w:type="auto"/>
            <w:tcBorders>
              <w:top w:val="single" w:sz="4" w:space="0" w:color="auto"/>
              <w:left w:val="nil"/>
              <w:bottom w:val="nil"/>
              <w:right w:val="nil"/>
            </w:tcBorders>
            <w:shd w:val="clear" w:color="auto" w:fill="auto"/>
            <w:noWrap/>
            <w:vAlign w:val="bottom"/>
            <w:hideMark/>
          </w:tcPr>
          <w:p w14:paraId="323D9D2E"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Total coliforms</w:t>
            </w:r>
          </w:p>
        </w:tc>
        <w:tc>
          <w:tcPr>
            <w:tcW w:w="0" w:type="auto"/>
            <w:tcBorders>
              <w:top w:val="single" w:sz="4" w:space="0" w:color="auto"/>
              <w:left w:val="nil"/>
              <w:bottom w:val="nil"/>
              <w:right w:val="nil"/>
            </w:tcBorders>
            <w:shd w:val="clear" w:color="auto" w:fill="auto"/>
            <w:noWrap/>
            <w:vAlign w:val="center"/>
            <w:hideMark/>
          </w:tcPr>
          <w:p w14:paraId="00C3B13A"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43</w:t>
            </w:r>
          </w:p>
        </w:tc>
        <w:tc>
          <w:tcPr>
            <w:tcW w:w="0" w:type="auto"/>
            <w:tcBorders>
              <w:top w:val="single" w:sz="4" w:space="0" w:color="auto"/>
              <w:left w:val="nil"/>
              <w:bottom w:val="nil"/>
              <w:right w:val="nil"/>
            </w:tcBorders>
            <w:shd w:val="clear" w:color="auto" w:fill="auto"/>
            <w:noWrap/>
            <w:vAlign w:val="center"/>
            <w:hideMark/>
          </w:tcPr>
          <w:p w14:paraId="6E72A46E"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91.49</w:t>
            </w:r>
          </w:p>
        </w:tc>
        <w:tc>
          <w:tcPr>
            <w:tcW w:w="0" w:type="auto"/>
            <w:tcBorders>
              <w:top w:val="single" w:sz="4" w:space="0" w:color="auto"/>
              <w:left w:val="nil"/>
              <w:bottom w:val="nil"/>
              <w:right w:val="nil"/>
            </w:tcBorders>
            <w:shd w:val="clear" w:color="auto" w:fill="auto"/>
            <w:noWrap/>
            <w:vAlign w:val="bottom"/>
            <w:hideMark/>
          </w:tcPr>
          <w:p w14:paraId="3F1B102A"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w:t>
            </w:r>
          </w:p>
        </w:tc>
        <w:tc>
          <w:tcPr>
            <w:tcW w:w="0" w:type="auto"/>
            <w:tcBorders>
              <w:top w:val="single" w:sz="4" w:space="0" w:color="auto"/>
              <w:left w:val="nil"/>
              <w:bottom w:val="nil"/>
              <w:right w:val="nil"/>
            </w:tcBorders>
            <w:shd w:val="clear" w:color="auto" w:fill="auto"/>
            <w:noWrap/>
            <w:vAlign w:val="center"/>
            <w:hideMark/>
          </w:tcPr>
          <w:p w14:paraId="0C47F88C"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8.51</w:t>
            </w:r>
          </w:p>
        </w:tc>
      </w:tr>
      <w:tr w:rsidR="00BB10CE" w:rsidRPr="006B7FBB" w14:paraId="1ACB11EC" w14:textId="77777777" w:rsidTr="00FB4E46">
        <w:trPr>
          <w:trHeight w:val="315"/>
          <w:jc w:val="center"/>
        </w:trPr>
        <w:tc>
          <w:tcPr>
            <w:tcW w:w="0" w:type="auto"/>
            <w:tcBorders>
              <w:top w:val="nil"/>
              <w:left w:val="nil"/>
              <w:bottom w:val="nil"/>
              <w:right w:val="nil"/>
            </w:tcBorders>
            <w:shd w:val="clear" w:color="auto" w:fill="auto"/>
            <w:noWrap/>
            <w:vAlign w:val="bottom"/>
            <w:hideMark/>
          </w:tcPr>
          <w:p w14:paraId="45957979"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Thermotolerant coliforms</w:t>
            </w:r>
          </w:p>
        </w:tc>
        <w:tc>
          <w:tcPr>
            <w:tcW w:w="0" w:type="auto"/>
            <w:tcBorders>
              <w:top w:val="nil"/>
              <w:left w:val="nil"/>
              <w:bottom w:val="nil"/>
              <w:right w:val="nil"/>
            </w:tcBorders>
            <w:shd w:val="clear" w:color="auto" w:fill="auto"/>
            <w:noWrap/>
            <w:vAlign w:val="center"/>
            <w:hideMark/>
          </w:tcPr>
          <w:p w14:paraId="1261F66B"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45</w:t>
            </w:r>
          </w:p>
        </w:tc>
        <w:tc>
          <w:tcPr>
            <w:tcW w:w="0" w:type="auto"/>
            <w:tcBorders>
              <w:top w:val="nil"/>
              <w:left w:val="nil"/>
              <w:bottom w:val="nil"/>
              <w:right w:val="nil"/>
            </w:tcBorders>
            <w:shd w:val="clear" w:color="auto" w:fill="auto"/>
            <w:noWrap/>
            <w:vAlign w:val="center"/>
            <w:hideMark/>
          </w:tcPr>
          <w:p w14:paraId="53372A1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95.74</w:t>
            </w:r>
          </w:p>
        </w:tc>
        <w:tc>
          <w:tcPr>
            <w:tcW w:w="0" w:type="auto"/>
            <w:tcBorders>
              <w:top w:val="nil"/>
              <w:left w:val="nil"/>
              <w:bottom w:val="nil"/>
              <w:right w:val="nil"/>
            </w:tcBorders>
            <w:shd w:val="clear" w:color="auto" w:fill="auto"/>
            <w:noWrap/>
            <w:vAlign w:val="bottom"/>
            <w:hideMark/>
          </w:tcPr>
          <w:p w14:paraId="06563ED9"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2</w:t>
            </w:r>
          </w:p>
        </w:tc>
        <w:tc>
          <w:tcPr>
            <w:tcW w:w="0" w:type="auto"/>
            <w:tcBorders>
              <w:top w:val="nil"/>
              <w:left w:val="nil"/>
              <w:bottom w:val="nil"/>
              <w:right w:val="nil"/>
            </w:tcBorders>
            <w:shd w:val="clear" w:color="auto" w:fill="auto"/>
            <w:noWrap/>
            <w:vAlign w:val="center"/>
            <w:hideMark/>
          </w:tcPr>
          <w:p w14:paraId="35B5CECB"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4.26</w:t>
            </w:r>
          </w:p>
        </w:tc>
      </w:tr>
      <w:tr w:rsidR="00BB10CE" w:rsidRPr="006B7FBB" w14:paraId="278BC5F9" w14:textId="77777777" w:rsidTr="00FB4E46">
        <w:trPr>
          <w:trHeight w:val="315"/>
          <w:jc w:val="center"/>
        </w:trPr>
        <w:tc>
          <w:tcPr>
            <w:tcW w:w="0" w:type="auto"/>
            <w:tcBorders>
              <w:top w:val="nil"/>
              <w:left w:val="nil"/>
              <w:bottom w:val="nil"/>
              <w:right w:val="nil"/>
            </w:tcBorders>
            <w:shd w:val="clear" w:color="auto" w:fill="auto"/>
            <w:noWrap/>
            <w:vAlign w:val="bottom"/>
            <w:hideMark/>
          </w:tcPr>
          <w:p w14:paraId="7B7B4BD8" w14:textId="77777777" w:rsidR="00BB10CE" w:rsidRPr="00EF1217"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i/>
                <w:iCs/>
                <w:sz w:val="24"/>
                <w:szCs w:val="24"/>
                <w:lang w:val="en-US" w:eastAsia="pt-BR"/>
              </w:rPr>
              <w:t>Staphylococcus</w:t>
            </w:r>
            <w:r w:rsidRPr="00033E08">
              <w:rPr>
                <w:rFonts w:ascii="Times New Roman" w:eastAsia="Times New Roman" w:hAnsi="Times New Roman" w:cs="Times New Roman"/>
                <w:sz w:val="24"/>
                <w:szCs w:val="24"/>
                <w:lang w:val="en-US" w:eastAsia="pt-BR"/>
              </w:rPr>
              <w:t xml:space="preserve"> </w:t>
            </w:r>
          </w:p>
        </w:tc>
        <w:tc>
          <w:tcPr>
            <w:tcW w:w="0" w:type="auto"/>
            <w:tcBorders>
              <w:top w:val="nil"/>
              <w:left w:val="nil"/>
              <w:bottom w:val="nil"/>
              <w:right w:val="nil"/>
            </w:tcBorders>
            <w:shd w:val="clear" w:color="auto" w:fill="auto"/>
            <w:noWrap/>
            <w:vAlign w:val="center"/>
            <w:hideMark/>
          </w:tcPr>
          <w:p w14:paraId="441997C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45</w:t>
            </w:r>
          </w:p>
        </w:tc>
        <w:tc>
          <w:tcPr>
            <w:tcW w:w="0" w:type="auto"/>
            <w:tcBorders>
              <w:top w:val="nil"/>
              <w:left w:val="nil"/>
              <w:bottom w:val="nil"/>
              <w:right w:val="nil"/>
            </w:tcBorders>
            <w:shd w:val="clear" w:color="auto" w:fill="auto"/>
            <w:noWrap/>
            <w:vAlign w:val="center"/>
            <w:hideMark/>
          </w:tcPr>
          <w:p w14:paraId="24DF8B6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95.74</w:t>
            </w:r>
          </w:p>
        </w:tc>
        <w:tc>
          <w:tcPr>
            <w:tcW w:w="0" w:type="auto"/>
            <w:tcBorders>
              <w:top w:val="nil"/>
              <w:left w:val="nil"/>
              <w:bottom w:val="nil"/>
              <w:right w:val="nil"/>
            </w:tcBorders>
            <w:shd w:val="clear" w:color="auto" w:fill="auto"/>
            <w:noWrap/>
            <w:vAlign w:val="bottom"/>
            <w:hideMark/>
          </w:tcPr>
          <w:p w14:paraId="2EF2A78F"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2</w:t>
            </w:r>
          </w:p>
        </w:tc>
        <w:tc>
          <w:tcPr>
            <w:tcW w:w="0" w:type="auto"/>
            <w:tcBorders>
              <w:top w:val="nil"/>
              <w:left w:val="nil"/>
              <w:bottom w:val="nil"/>
              <w:right w:val="nil"/>
            </w:tcBorders>
            <w:shd w:val="clear" w:color="auto" w:fill="auto"/>
            <w:noWrap/>
            <w:vAlign w:val="center"/>
            <w:hideMark/>
          </w:tcPr>
          <w:p w14:paraId="2E12EFF1"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4.26</w:t>
            </w:r>
          </w:p>
        </w:tc>
      </w:tr>
      <w:tr w:rsidR="00BB10CE" w:rsidRPr="006B7FBB" w14:paraId="1516C2FA" w14:textId="77777777" w:rsidTr="00FB4E46">
        <w:trPr>
          <w:trHeight w:val="315"/>
          <w:jc w:val="center"/>
        </w:trPr>
        <w:tc>
          <w:tcPr>
            <w:tcW w:w="0" w:type="auto"/>
            <w:tcBorders>
              <w:top w:val="nil"/>
              <w:left w:val="nil"/>
              <w:bottom w:val="nil"/>
              <w:right w:val="nil"/>
            </w:tcBorders>
            <w:shd w:val="clear" w:color="auto" w:fill="auto"/>
            <w:noWrap/>
            <w:vAlign w:val="bottom"/>
            <w:hideMark/>
          </w:tcPr>
          <w:p w14:paraId="383697A2" w14:textId="77777777" w:rsidR="00BB10CE" w:rsidRPr="00033E08" w:rsidRDefault="00BB10CE" w:rsidP="00A95C78">
            <w:pPr>
              <w:spacing w:after="0" w:line="480" w:lineRule="auto"/>
              <w:jc w:val="both"/>
              <w:rPr>
                <w:rFonts w:ascii="Times New Roman" w:eastAsia="Times New Roman" w:hAnsi="Times New Roman" w:cs="Times New Roman"/>
                <w:i/>
                <w:iCs/>
                <w:sz w:val="24"/>
                <w:szCs w:val="24"/>
                <w:lang w:val="en-US" w:eastAsia="pt-BR"/>
              </w:rPr>
            </w:pPr>
            <w:r w:rsidRPr="005B7041">
              <w:rPr>
                <w:rFonts w:ascii="Times New Roman" w:eastAsia="Times New Roman" w:hAnsi="Times New Roman" w:cs="Times New Roman"/>
                <w:i/>
                <w:iCs/>
                <w:sz w:val="24"/>
                <w:szCs w:val="24"/>
                <w:lang w:val="en-US" w:eastAsia="pt-BR"/>
              </w:rPr>
              <w:t>Listeria</w:t>
            </w:r>
          </w:p>
        </w:tc>
        <w:tc>
          <w:tcPr>
            <w:tcW w:w="0" w:type="auto"/>
            <w:tcBorders>
              <w:top w:val="nil"/>
              <w:left w:val="nil"/>
              <w:bottom w:val="nil"/>
              <w:right w:val="nil"/>
            </w:tcBorders>
            <w:shd w:val="clear" w:color="auto" w:fill="auto"/>
            <w:noWrap/>
            <w:vAlign w:val="center"/>
            <w:hideMark/>
          </w:tcPr>
          <w:p w14:paraId="2163E1D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0" w:type="auto"/>
            <w:tcBorders>
              <w:top w:val="nil"/>
              <w:left w:val="nil"/>
              <w:bottom w:val="nil"/>
              <w:right w:val="nil"/>
            </w:tcBorders>
            <w:shd w:val="clear" w:color="auto" w:fill="auto"/>
            <w:noWrap/>
            <w:vAlign w:val="center"/>
            <w:hideMark/>
          </w:tcPr>
          <w:p w14:paraId="0FDBD39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0" w:type="auto"/>
            <w:tcBorders>
              <w:top w:val="nil"/>
              <w:left w:val="nil"/>
              <w:bottom w:val="nil"/>
              <w:right w:val="nil"/>
            </w:tcBorders>
            <w:shd w:val="clear" w:color="auto" w:fill="auto"/>
            <w:noWrap/>
            <w:vAlign w:val="bottom"/>
            <w:hideMark/>
          </w:tcPr>
          <w:p w14:paraId="7F51239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0" w:type="auto"/>
            <w:tcBorders>
              <w:top w:val="nil"/>
              <w:left w:val="nil"/>
              <w:bottom w:val="nil"/>
              <w:right w:val="nil"/>
            </w:tcBorders>
            <w:shd w:val="clear" w:color="auto" w:fill="auto"/>
            <w:noWrap/>
            <w:vAlign w:val="center"/>
            <w:hideMark/>
          </w:tcPr>
          <w:p w14:paraId="66CE581A"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158B366B" w14:textId="77777777" w:rsidTr="00FB4E46">
        <w:trPr>
          <w:trHeight w:val="315"/>
          <w:jc w:val="center"/>
        </w:trPr>
        <w:tc>
          <w:tcPr>
            <w:tcW w:w="0" w:type="auto"/>
            <w:tcBorders>
              <w:top w:val="nil"/>
              <w:left w:val="nil"/>
              <w:bottom w:val="single" w:sz="4" w:space="0" w:color="auto"/>
              <w:right w:val="nil"/>
            </w:tcBorders>
            <w:shd w:val="clear" w:color="auto" w:fill="auto"/>
            <w:noWrap/>
            <w:vAlign w:val="bottom"/>
            <w:hideMark/>
          </w:tcPr>
          <w:p w14:paraId="2542A905" w14:textId="77777777" w:rsidR="00BB10CE" w:rsidRPr="00033E08" w:rsidRDefault="00BB10CE" w:rsidP="00A95C78">
            <w:pPr>
              <w:spacing w:after="0" w:line="480" w:lineRule="auto"/>
              <w:jc w:val="both"/>
              <w:rPr>
                <w:rFonts w:ascii="Times New Roman" w:eastAsia="Times New Roman" w:hAnsi="Times New Roman" w:cs="Times New Roman"/>
                <w:i/>
                <w:iCs/>
                <w:sz w:val="24"/>
                <w:szCs w:val="24"/>
                <w:lang w:val="en-US" w:eastAsia="pt-BR"/>
              </w:rPr>
            </w:pPr>
            <w:r w:rsidRPr="005B7041">
              <w:rPr>
                <w:rFonts w:ascii="Times New Roman" w:eastAsia="Times New Roman" w:hAnsi="Times New Roman" w:cs="Times New Roman"/>
                <w:i/>
                <w:iCs/>
                <w:sz w:val="24"/>
                <w:szCs w:val="24"/>
                <w:lang w:val="en-US" w:eastAsia="pt-BR"/>
              </w:rPr>
              <w:t>Salmonella</w:t>
            </w:r>
          </w:p>
        </w:tc>
        <w:tc>
          <w:tcPr>
            <w:tcW w:w="0" w:type="auto"/>
            <w:tcBorders>
              <w:top w:val="nil"/>
              <w:left w:val="nil"/>
              <w:bottom w:val="single" w:sz="4" w:space="0" w:color="auto"/>
              <w:right w:val="nil"/>
            </w:tcBorders>
            <w:shd w:val="clear" w:color="auto" w:fill="auto"/>
            <w:noWrap/>
            <w:vAlign w:val="center"/>
            <w:hideMark/>
          </w:tcPr>
          <w:p w14:paraId="095AE123"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0" w:type="auto"/>
            <w:tcBorders>
              <w:top w:val="nil"/>
              <w:left w:val="nil"/>
              <w:bottom w:val="single" w:sz="4" w:space="0" w:color="auto"/>
              <w:right w:val="nil"/>
            </w:tcBorders>
            <w:shd w:val="clear" w:color="auto" w:fill="auto"/>
            <w:noWrap/>
            <w:vAlign w:val="center"/>
            <w:hideMark/>
          </w:tcPr>
          <w:p w14:paraId="7E7BB7A7"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0" w:type="auto"/>
            <w:tcBorders>
              <w:top w:val="nil"/>
              <w:left w:val="nil"/>
              <w:bottom w:val="single" w:sz="4" w:space="0" w:color="auto"/>
              <w:right w:val="nil"/>
            </w:tcBorders>
            <w:shd w:val="clear" w:color="auto" w:fill="auto"/>
            <w:noWrap/>
            <w:vAlign w:val="bottom"/>
            <w:hideMark/>
          </w:tcPr>
          <w:p w14:paraId="6B418DDB"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0" w:type="auto"/>
            <w:tcBorders>
              <w:top w:val="nil"/>
              <w:left w:val="nil"/>
              <w:bottom w:val="single" w:sz="4" w:space="0" w:color="auto"/>
              <w:right w:val="nil"/>
            </w:tcBorders>
            <w:shd w:val="clear" w:color="auto" w:fill="auto"/>
            <w:noWrap/>
            <w:vAlign w:val="center"/>
            <w:hideMark/>
          </w:tcPr>
          <w:p w14:paraId="4CEC0511"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bl>
    <w:p w14:paraId="18B3672A" w14:textId="77777777" w:rsidR="00BB10CE" w:rsidRPr="005B7041" w:rsidRDefault="00BB10CE" w:rsidP="00A95C78">
      <w:pPr>
        <w:spacing w:line="480" w:lineRule="auto"/>
        <w:jc w:val="both"/>
        <w:rPr>
          <w:rFonts w:ascii="Times New Roman" w:eastAsia="Calibri" w:hAnsi="Times New Roman" w:cs="Times New Roman"/>
          <w:kern w:val="3"/>
          <w:sz w:val="24"/>
          <w:szCs w:val="24"/>
          <w:lang w:val="en-US"/>
        </w:rPr>
      </w:pPr>
      <w:r w:rsidRPr="005B7041">
        <w:rPr>
          <w:rFonts w:ascii="Times New Roman" w:hAnsi="Times New Roman" w:cs="Times New Roman"/>
          <w:sz w:val="24"/>
          <w:szCs w:val="24"/>
          <w:lang w:val="en-US"/>
        </w:rPr>
        <w:br w:type="page"/>
      </w:r>
    </w:p>
    <w:p w14:paraId="358963E4" w14:textId="042A6C78" w:rsidR="00BB10CE" w:rsidRPr="006B7FBB" w:rsidRDefault="00BB10CE" w:rsidP="00A95C78">
      <w:pPr>
        <w:pStyle w:val="Standard"/>
        <w:spacing w:after="0" w:line="480" w:lineRule="auto"/>
        <w:jc w:val="both"/>
        <w:rPr>
          <w:rFonts w:ascii="Times New Roman" w:hAnsi="Times New Roman" w:cs="Times New Roman"/>
          <w:sz w:val="24"/>
          <w:szCs w:val="24"/>
          <w:lang w:val="en-US"/>
        </w:rPr>
      </w:pPr>
      <w:r w:rsidRPr="00DB6421">
        <w:rPr>
          <w:rFonts w:ascii="Times New Roman" w:hAnsi="Times New Roman" w:cs="Times New Roman"/>
          <w:b/>
          <w:bCs/>
          <w:sz w:val="24"/>
          <w:szCs w:val="24"/>
          <w:lang w:val="en-US"/>
        </w:rPr>
        <w:lastRenderedPageBreak/>
        <w:t>Table 3</w:t>
      </w:r>
      <w:r w:rsidR="00CB39B6" w:rsidRPr="00DB6421">
        <w:rPr>
          <w:rFonts w:ascii="Times New Roman" w:hAnsi="Times New Roman" w:cs="Times New Roman"/>
          <w:b/>
          <w:bCs/>
          <w:sz w:val="24"/>
          <w:szCs w:val="24"/>
          <w:lang w:val="en-US"/>
        </w:rPr>
        <w:t>.</w:t>
      </w:r>
      <w:r w:rsidRPr="005B7041">
        <w:rPr>
          <w:rFonts w:ascii="Times New Roman" w:hAnsi="Times New Roman" w:cs="Times New Roman"/>
          <w:sz w:val="24"/>
          <w:szCs w:val="24"/>
          <w:lang w:val="en-US"/>
        </w:rPr>
        <w:t xml:space="preserve"> The parameters of production obtained by the IMA for the </w:t>
      </w:r>
      <w:r w:rsidRPr="00033E08">
        <w:rPr>
          <w:rFonts w:ascii="Times New Roman" w:hAnsi="Times New Roman" w:cs="Times New Roman"/>
          <w:sz w:val="24"/>
          <w:szCs w:val="24"/>
          <w:lang w:val="en-US"/>
        </w:rPr>
        <w:t>registered cheesemakers in the Canastra microregion in 2016 and 2017.</w:t>
      </w:r>
    </w:p>
    <w:tbl>
      <w:tblPr>
        <w:tblW w:w="8620" w:type="dxa"/>
        <w:jc w:val="center"/>
        <w:tblCellMar>
          <w:left w:w="70" w:type="dxa"/>
          <w:right w:w="70" w:type="dxa"/>
        </w:tblCellMar>
        <w:tblLook w:val="04A0" w:firstRow="1" w:lastRow="0" w:firstColumn="1" w:lastColumn="0" w:noHBand="0" w:noVBand="1"/>
      </w:tblPr>
      <w:tblGrid>
        <w:gridCol w:w="4882"/>
        <w:gridCol w:w="1014"/>
        <w:gridCol w:w="804"/>
        <w:gridCol w:w="1160"/>
        <w:gridCol w:w="760"/>
      </w:tblGrid>
      <w:tr w:rsidR="00BB10CE" w:rsidRPr="006B7FBB" w14:paraId="4F8F8645" w14:textId="77777777" w:rsidTr="00FB4E46">
        <w:trPr>
          <w:trHeight w:val="315"/>
          <w:jc w:val="center"/>
        </w:trPr>
        <w:tc>
          <w:tcPr>
            <w:tcW w:w="4882" w:type="dxa"/>
            <w:vMerge w:val="restart"/>
            <w:tcBorders>
              <w:top w:val="single" w:sz="4" w:space="0" w:color="auto"/>
              <w:left w:val="nil"/>
              <w:bottom w:val="single" w:sz="4" w:space="0" w:color="000000"/>
              <w:right w:val="nil"/>
            </w:tcBorders>
            <w:noWrap/>
            <w:vAlign w:val="center"/>
            <w:hideMark/>
          </w:tcPr>
          <w:p w14:paraId="72C9ED0E"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Parameter</w:t>
            </w:r>
          </w:p>
        </w:tc>
        <w:tc>
          <w:tcPr>
            <w:tcW w:w="1818" w:type="dxa"/>
            <w:gridSpan w:val="2"/>
            <w:tcBorders>
              <w:top w:val="single" w:sz="4" w:space="0" w:color="auto"/>
              <w:left w:val="nil"/>
              <w:bottom w:val="single" w:sz="4" w:space="0" w:color="auto"/>
              <w:right w:val="nil"/>
            </w:tcBorders>
            <w:vAlign w:val="center"/>
            <w:hideMark/>
          </w:tcPr>
          <w:p w14:paraId="47981A03"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hAnsi="Times New Roman" w:cs="Times New Roman"/>
                <w:sz w:val="24"/>
                <w:szCs w:val="24"/>
                <w:lang w:val="en-US"/>
              </w:rPr>
              <w:t>Conformity</w:t>
            </w:r>
          </w:p>
        </w:tc>
        <w:tc>
          <w:tcPr>
            <w:tcW w:w="1920" w:type="dxa"/>
            <w:gridSpan w:val="2"/>
            <w:tcBorders>
              <w:top w:val="single" w:sz="4" w:space="0" w:color="auto"/>
              <w:left w:val="nil"/>
              <w:bottom w:val="single" w:sz="4" w:space="0" w:color="auto"/>
              <w:right w:val="nil"/>
            </w:tcBorders>
            <w:noWrap/>
            <w:hideMark/>
          </w:tcPr>
          <w:p w14:paraId="312ABC8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hAnsi="Times New Roman" w:cs="Times New Roman"/>
                <w:sz w:val="24"/>
                <w:szCs w:val="24"/>
                <w:lang w:val="en-US"/>
              </w:rPr>
              <w:t>Non-conformity</w:t>
            </w:r>
          </w:p>
        </w:tc>
      </w:tr>
      <w:tr w:rsidR="00BB10CE" w:rsidRPr="006B7FBB" w14:paraId="4667AB77" w14:textId="77777777" w:rsidTr="00FB4E46">
        <w:trPr>
          <w:trHeight w:val="315"/>
          <w:jc w:val="center"/>
        </w:trPr>
        <w:tc>
          <w:tcPr>
            <w:tcW w:w="0" w:type="auto"/>
            <w:vMerge/>
            <w:tcBorders>
              <w:top w:val="single" w:sz="4" w:space="0" w:color="auto"/>
              <w:left w:val="nil"/>
              <w:bottom w:val="single" w:sz="4" w:space="0" w:color="000000"/>
              <w:right w:val="nil"/>
            </w:tcBorders>
            <w:vAlign w:val="center"/>
            <w:hideMark/>
          </w:tcPr>
          <w:p w14:paraId="501EEF3D"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p>
        </w:tc>
        <w:tc>
          <w:tcPr>
            <w:tcW w:w="1014" w:type="dxa"/>
            <w:tcBorders>
              <w:top w:val="nil"/>
              <w:left w:val="nil"/>
              <w:bottom w:val="single" w:sz="4" w:space="0" w:color="auto"/>
              <w:right w:val="nil"/>
            </w:tcBorders>
            <w:noWrap/>
            <w:vAlign w:val="center"/>
            <w:hideMark/>
          </w:tcPr>
          <w:p w14:paraId="4DCCDFC2"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Number</w:t>
            </w:r>
          </w:p>
        </w:tc>
        <w:tc>
          <w:tcPr>
            <w:tcW w:w="804" w:type="dxa"/>
            <w:tcBorders>
              <w:top w:val="nil"/>
              <w:left w:val="nil"/>
              <w:bottom w:val="single" w:sz="4" w:space="0" w:color="auto"/>
              <w:right w:val="nil"/>
            </w:tcBorders>
            <w:noWrap/>
            <w:hideMark/>
          </w:tcPr>
          <w:p w14:paraId="47B10532"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hAnsi="Times New Roman" w:cs="Times New Roman"/>
                <w:sz w:val="24"/>
                <w:szCs w:val="24"/>
                <w:lang w:val="en-US"/>
              </w:rPr>
              <w:t>%</w:t>
            </w:r>
          </w:p>
        </w:tc>
        <w:tc>
          <w:tcPr>
            <w:tcW w:w="1160" w:type="dxa"/>
            <w:tcBorders>
              <w:top w:val="nil"/>
              <w:left w:val="nil"/>
              <w:bottom w:val="single" w:sz="4" w:space="0" w:color="auto"/>
              <w:right w:val="nil"/>
            </w:tcBorders>
            <w:noWrap/>
            <w:vAlign w:val="center"/>
            <w:hideMark/>
          </w:tcPr>
          <w:p w14:paraId="6D21225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Number</w:t>
            </w:r>
          </w:p>
        </w:tc>
        <w:tc>
          <w:tcPr>
            <w:tcW w:w="760" w:type="dxa"/>
            <w:tcBorders>
              <w:top w:val="nil"/>
              <w:left w:val="nil"/>
              <w:bottom w:val="single" w:sz="4" w:space="0" w:color="auto"/>
              <w:right w:val="nil"/>
            </w:tcBorders>
            <w:noWrap/>
            <w:vAlign w:val="center"/>
            <w:hideMark/>
          </w:tcPr>
          <w:p w14:paraId="2B2F088C"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w:t>
            </w:r>
          </w:p>
        </w:tc>
      </w:tr>
      <w:tr w:rsidR="00BB10CE" w:rsidRPr="006B7FBB" w14:paraId="6DA04233" w14:textId="77777777" w:rsidTr="00FB4E46">
        <w:trPr>
          <w:trHeight w:val="315"/>
          <w:jc w:val="center"/>
        </w:trPr>
        <w:tc>
          <w:tcPr>
            <w:tcW w:w="4882" w:type="dxa"/>
            <w:noWrap/>
            <w:vAlign w:val="center"/>
            <w:hideMark/>
          </w:tcPr>
          <w:p w14:paraId="1229CE72"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Brucellosis vaccination</w:t>
            </w:r>
          </w:p>
        </w:tc>
        <w:tc>
          <w:tcPr>
            <w:tcW w:w="1014" w:type="dxa"/>
            <w:noWrap/>
            <w:vAlign w:val="center"/>
            <w:hideMark/>
          </w:tcPr>
          <w:p w14:paraId="68E1B99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44</w:t>
            </w:r>
          </w:p>
        </w:tc>
        <w:tc>
          <w:tcPr>
            <w:tcW w:w="804" w:type="dxa"/>
            <w:noWrap/>
            <w:vAlign w:val="center"/>
            <w:hideMark/>
          </w:tcPr>
          <w:p w14:paraId="3698B47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93.62</w:t>
            </w:r>
          </w:p>
        </w:tc>
        <w:tc>
          <w:tcPr>
            <w:tcW w:w="1160" w:type="dxa"/>
            <w:noWrap/>
            <w:vAlign w:val="center"/>
            <w:hideMark/>
          </w:tcPr>
          <w:p w14:paraId="1B4FE2F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3</w:t>
            </w:r>
          </w:p>
        </w:tc>
        <w:tc>
          <w:tcPr>
            <w:tcW w:w="760" w:type="dxa"/>
            <w:noWrap/>
            <w:vAlign w:val="center"/>
            <w:hideMark/>
          </w:tcPr>
          <w:p w14:paraId="62C2FE3C"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6,38</w:t>
            </w:r>
          </w:p>
        </w:tc>
      </w:tr>
      <w:tr w:rsidR="00BB10CE" w:rsidRPr="006B7FBB" w14:paraId="6F0C3725" w14:textId="77777777" w:rsidTr="00FB4E46">
        <w:trPr>
          <w:trHeight w:val="315"/>
          <w:jc w:val="center"/>
        </w:trPr>
        <w:tc>
          <w:tcPr>
            <w:tcW w:w="4882" w:type="dxa"/>
            <w:noWrap/>
            <w:vAlign w:val="center"/>
            <w:hideMark/>
          </w:tcPr>
          <w:p w14:paraId="381888C7"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FMD vaccination</w:t>
            </w:r>
          </w:p>
        </w:tc>
        <w:tc>
          <w:tcPr>
            <w:tcW w:w="1014" w:type="dxa"/>
            <w:noWrap/>
            <w:vAlign w:val="center"/>
            <w:hideMark/>
          </w:tcPr>
          <w:p w14:paraId="204403A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noWrap/>
            <w:vAlign w:val="center"/>
            <w:hideMark/>
          </w:tcPr>
          <w:p w14:paraId="6C4CCA79"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noWrap/>
            <w:vAlign w:val="center"/>
            <w:hideMark/>
          </w:tcPr>
          <w:p w14:paraId="5900759F"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noWrap/>
            <w:vAlign w:val="center"/>
            <w:hideMark/>
          </w:tcPr>
          <w:p w14:paraId="01AD43BC"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07AD48A4" w14:textId="77777777" w:rsidTr="00FB4E46">
        <w:trPr>
          <w:trHeight w:val="315"/>
          <w:jc w:val="center"/>
        </w:trPr>
        <w:tc>
          <w:tcPr>
            <w:tcW w:w="4882" w:type="dxa"/>
            <w:noWrap/>
            <w:vAlign w:val="bottom"/>
            <w:hideMark/>
          </w:tcPr>
          <w:p w14:paraId="42AC7AF5"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TCM</w:t>
            </w:r>
          </w:p>
        </w:tc>
        <w:tc>
          <w:tcPr>
            <w:tcW w:w="1014" w:type="dxa"/>
            <w:noWrap/>
            <w:vAlign w:val="center"/>
            <w:hideMark/>
          </w:tcPr>
          <w:p w14:paraId="6DF5E4CA"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24</w:t>
            </w:r>
          </w:p>
        </w:tc>
        <w:tc>
          <w:tcPr>
            <w:tcW w:w="804" w:type="dxa"/>
            <w:noWrap/>
            <w:vAlign w:val="center"/>
            <w:hideMark/>
          </w:tcPr>
          <w:p w14:paraId="0D5706C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51.06</w:t>
            </w:r>
          </w:p>
        </w:tc>
        <w:tc>
          <w:tcPr>
            <w:tcW w:w="1160" w:type="dxa"/>
            <w:noWrap/>
            <w:vAlign w:val="center"/>
            <w:hideMark/>
          </w:tcPr>
          <w:p w14:paraId="5EABE1A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23</w:t>
            </w:r>
          </w:p>
        </w:tc>
        <w:tc>
          <w:tcPr>
            <w:tcW w:w="760" w:type="dxa"/>
            <w:noWrap/>
            <w:vAlign w:val="center"/>
            <w:hideMark/>
          </w:tcPr>
          <w:p w14:paraId="02FB8F1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48.94</w:t>
            </w:r>
          </w:p>
        </w:tc>
      </w:tr>
      <w:tr w:rsidR="00BB10CE" w:rsidRPr="006B7FBB" w14:paraId="52C08CE9" w14:textId="77777777" w:rsidTr="00FB4E46">
        <w:trPr>
          <w:trHeight w:val="315"/>
          <w:jc w:val="center"/>
        </w:trPr>
        <w:tc>
          <w:tcPr>
            <w:tcW w:w="4882" w:type="dxa"/>
            <w:noWrap/>
            <w:vAlign w:val="bottom"/>
            <w:hideMark/>
          </w:tcPr>
          <w:p w14:paraId="1DC8628C" w14:textId="77777777" w:rsidR="00BB10CE" w:rsidRPr="00EF1217"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hAnsi="Times New Roman" w:cs="Times New Roman"/>
                <w:sz w:val="24"/>
                <w:szCs w:val="24"/>
                <w:lang w:val="en-US"/>
              </w:rPr>
              <w:t xml:space="preserve">Mesh-screen or black </w:t>
            </w:r>
            <w:r w:rsidRPr="00033E08">
              <w:rPr>
                <w:rFonts w:ascii="Times New Roman" w:hAnsi="Times New Roman" w:cs="Times New Roman"/>
                <w:sz w:val="24"/>
                <w:szCs w:val="24"/>
                <w:lang w:val="en-US"/>
              </w:rPr>
              <w:t>background mug test</w:t>
            </w:r>
          </w:p>
        </w:tc>
        <w:tc>
          <w:tcPr>
            <w:tcW w:w="1014" w:type="dxa"/>
            <w:noWrap/>
            <w:vAlign w:val="center"/>
            <w:hideMark/>
          </w:tcPr>
          <w:p w14:paraId="2B794A5A"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40</w:t>
            </w:r>
          </w:p>
        </w:tc>
        <w:tc>
          <w:tcPr>
            <w:tcW w:w="804" w:type="dxa"/>
            <w:noWrap/>
            <w:vAlign w:val="center"/>
            <w:hideMark/>
          </w:tcPr>
          <w:p w14:paraId="67261D72"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85.11</w:t>
            </w:r>
          </w:p>
        </w:tc>
        <w:tc>
          <w:tcPr>
            <w:tcW w:w="1160" w:type="dxa"/>
            <w:noWrap/>
            <w:vAlign w:val="center"/>
            <w:hideMark/>
          </w:tcPr>
          <w:p w14:paraId="3C449031"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7</w:t>
            </w:r>
          </w:p>
        </w:tc>
        <w:tc>
          <w:tcPr>
            <w:tcW w:w="760" w:type="dxa"/>
            <w:noWrap/>
            <w:vAlign w:val="center"/>
            <w:hideMark/>
          </w:tcPr>
          <w:p w14:paraId="2D5C8E01"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14.89</w:t>
            </w:r>
          </w:p>
        </w:tc>
      </w:tr>
      <w:tr w:rsidR="00BB10CE" w:rsidRPr="006B7FBB" w14:paraId="15A2E02D" w14:textId="77777777" w:rsidTr="00FB4E46">
        <w:trPr>
          <w:trHeight w:val="315"/>
          <w:jc w:val="center"/>
        </w:trPr>
        <w:tc>
          <w:tcPr>
            <w:tcW w:w="4882" w:type="dxa"/>
            <w:noWrap/>
            <w:vAlign w:val="center"/>
            <w:hideMark/>
          </w:tcPr>
          <w:p w14:paraId="3FEAAA99"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Protected water source</w:t>
            </w:r>
          </w:p>
        </w:tc>
        <w:tc>
          <w:tcPr>
            <w:tcW w:w="1014" w:type="dxa"/>
            <w:noWrap/>
            <w:vAlign w:val="center"/>
            <w:hideMark/>
          </w:tcPr>
          <w:p w14:paraId="289F9543"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noWrap/>
            <w:vAlign w:val="center"/>
            <w:hideMark/>
          </w:tcPr>
          <w:p w14:paraId="0D2DF17A"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noWrap/>
            <w:vAlign w:val="center"/>
            <w:hideMark/>
          </w:tcPr>
          <w:p w14:paraId="3695896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noWrap/>
            <w:vAlign w:val="center"/>
            <w:hideMark/>
          </w:tcPr>
          <w:p w14:paraId="21C4CAC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73551B1A" w14:textId="77777777" w:rsidTr="00FB4E46">
        <w:trPr>
          <w:trHeight w:val="315"/>
          <w:jc w:val="center"/>
        </w:trPr>
        <w:tc>
          <w:tcPr>
            <w:tcW w:w="4882" w:type="dxa"/>
            <w:noWrap/>
            <w:vAlign w:val="center"/>
            <w:hideMark/>
          </w:tcPr>
          <w:p w14:paraId="247EC935"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Piped water from the source to the dairy</w:t>
            </w:r>
          </w:p>
        </w:tc>
        <w:tc>
          <w:tcPr>
            <w:tcW w:w="1014" w:type="dxa"/>
            <w:noWrap/>
            <w:vAlign w:val="center"/>
            <w:hideMark/>
          </w:tcPr>
          <w:p w14:paraId="2EF9CC33"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noWrap/>
            <w:vAlign w:val="center"/>
            <w:hideMark/>
          </w:tcPr>
          <w:p w14:paraId="401B811E"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noWrap/>
            <w:vAlign w:val="center"/>
            <w:hideMark/>
          </w:tcPr>
          <w:p w14:paraId="7A35256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noWrap/>
            <w:vAlign w:val="center"/>
            <w:hideMark/>
          </w:tcPr>
          <w:p w14:paraId="63E8C18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6B43BAC0" w14:textId="77777777" w:rsidTr="00FB4E46">
        <w:trPr>
          <w:trHeight w:val="315"/>
          <w:jc w:val="center"/>
        </w:trPr>
        <w:tc>
          <w:tcPr>
            <w:tcW w:w="4882" w:type="dxa"/>
            <w:noWrap/>
            <w:vAlign w:val="center"/>
            <w:hideMark/>
          </w:tcPr>
          <w:p w14:paraId="22FDA417"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Filtered water</w:t>
            </w:r>
          </w:p>
        </w:tc>
        <w:tc>
          <w:tcPr>
            <w:tcW w:w="1014" w:type="dxa"/>
            <w:noWrap/>
            <w:vAlign w:val="center"/>
            <w:hideMark/>
          </w:tcPr>
          <w:p w14:paraId="778CD2B4"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noWrap/>
            <w:vAlign w:val="center"/>
            <w:hideMark/>
          </w:tcPr>
          <w:p w14:paraId="707C471D"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noWrap/>
            <w:vAlign w:val="center"/>
            <w:hideMark/>
          </w:tcPr>
          <w:p w14:paraId="6AC109F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noWrap/>
            <w:vAlign w:val="center"/>
            <w:hideMark/>
          </w:tcPr>
          <w:p w14:paraId="0AA807E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6C3A7020" w14:textId="77777777" w:rsidTr="00FB4E46">
        <w:trPr>
          <w:trHeight w:val="315"/>
          <w:jc w:val="center"/>
        </w:trPr>
        <w:tc>
          <w:tcPr>
            <w:tcW w:w="4882" w:type="dxa"/>
            <w:noWrap/>
            <w:vAlign w:val="center"/>
            <w:hideMark/>
          </w:tcPr>
          <w:p w14:paraId="20603A6F"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Chlorinated water</w:t>
            </w:r>
          </w:p>
        </w:tc>
        <w:tc>
          <w:tcPr>
            <w:tcW w:w="1014" w:type="dxa"/>
            <w:noWrap/>
            <w:vAlign w:val="center"/>
            <w:hideMark/>
          </w:tcPr>
          <w:p w14:paraId="26AE705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noWrap/>
            <w:vAlign w:val="center"/>
            <w:hideMark/>
          </w:tcPr>
          <w:p w14:paraId="0D18A66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noWrap/>
            <w:vAlign w:val="center"/>
            <w:hideMark/>
          </w:tcPr>
          <w:p w14:paraId="05B48D5F"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noWrap/>
            <w:vAlign w:val="center"/>
            <w:hideMark/>
          </w:tcPr>
          <w:p w14:paraId="7AA021B7"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375311C4" w14:textId="77777777" w:rsidTr="00FB4E46">
        <w:trPr>
          <w:trHeight w:val="315"/>
          <w:jc w:val="center"/>
        </w:trPr>
        <w:tc>
          <w:tcPr>
            <w:tcW w:w="4882" w:type="dxa"/>
            <w:noWrap/>
            <w:vAlign w:val="center"/>
            <w:hideMark/>
          </w:tcPr>
          <w:p w14:paraId="18EC6534"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Water tanks in suitable conditions</w:t>
            </w:r>
          </w:p>
        </w:tc>
        <w:tc>
          <w:tcPr>
            <w:tcW w:w="1014" w:type="dxa"/>
            <w:noWrap/>
            <w:vAlign w:val="center"/>
            <w:hideMark/>
          </w:tcPr>
          <w:p w14:paraId="3FF32CD2"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noWrap/>
            <w:vAlign w:val="center"/>
            <w:hideMark/>
          </w:tcPr>
          <w:p w14:paraId="6F0B3F37"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noWrap/>
            <w:vAlign w:val="center"/>
            <w:hideMark/>
          </w:tcPr>
          <w:p w14:paraId="1D85136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noWrap/>
            <w:vAlign w:val="center"/>
            <w:hideMark/>
          </w:tcPr>
          <w:p w14:paraId="1545F19F"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556B8CD9" w14:textId="77777777" w:rsidTr="00FB4E46">
        <w:trPr>
          <w:trHeight w:val="315"/>
          <w:jc w:val="center"/>
        </w:trPr>
        <w:tc>
          <w:tcPr>
            <w:tcW w:w="4882" w:type="dxa"/>
            <w:noWrap/>
            <w:vAlign w:val="center"/>
            <w:hideMark/>
          </w:tcPr>
          <w:p w14:paraId="08DD5E1A"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Water tank cleaned every 6 months</w:t>
            </w:r>
          </w:p>
        </w:tc>
        <w:tc>
          <w:tcPr>
            <w:tcW w:w="1014" w:type="dxa"/>
            <w:noWrap/>
            <w:vAlign w:val="center"/>
            <w:hideMark/>
          </w:tcPr>
          <w:p w14:paraId="2F6FD361"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46</w:t>
            </w:r>
          </w:p>
        </w:tc>
        <w:tc>
          <w:tcPr>
            <w:tcW w:w="804" w:type="dxa"/>
            <w:noWrap/>
            <w:vAlign w:val="center"/>
            <w:hideMark/>
          </w:tcPr>
          <w:p w14:paraId="700CF219"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97.87</w:t>
            </w:r>
          </w:p>
        </w:tc>
        <w:tc>
          <w:tcPr>
            <w:tcW w:w="1160" w:type="dxa"/>
            <w:noWrap/>
            <w:vAlign w:val="center"/>
            <w:hideMark/>
          </w:tcPr>
          <w:p w14:paraId="3BB09C53"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w:t>
            </w:r>
          </w:p>
        </w:tc>
        <w:tc>
          <w:tcPr>
            <w:tcW w:w="760" w:type="dxa"/>
            <w:noWrap/>
            <w:vAlign w:val="center"/>
            <w:hideMark/>
          </w:tcPr>
          <w:p w14:paraId="0169DDB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2.13</w:t>
            </w:r>
          </w:p>
        </w:tc>
      </w:tr>
      <w:tr w:rsidR="00BB10CE" w:rsidRPr="006B7FBB" w14:paraId="4DD499C3" w14:textId="77777777" w:rsidTr="00FB4E46">
        <w:trPr>
          <w:trHeight w:val="315"/>
          <w:jc w:val="center"/>
        </w:trPr>
        <w:tc>
          <w:tcPr>
            <w:tcW w:w="4882" w:type="dxa"/>
            <w:noWrap/>
            <w:vAlign w:val="center"/>
            <w:hideMark/>
          </w:tcPr>
          <w:p w14:paraId="1A0732BC"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Sufficient water flow</w:t>
            </w:r>
          </w:p>
        </w:tc>
        <w:tc>
          <w:tcPr>
            <w:tcW w:w="1014" w:type="dxa"/>
            <w:noWrap/>
            <w:vAlign w:val="center"/>
            <w:hideMark/>
          </w:tcPr>
          <w:p w14:paraId="2132035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46</w:t>
            </w:r>
          </w:p>
        </w:tc>
        <w:tc>
          <w:tcPr>
            <w:tcW w:w="804" w:type="dxa"/>
            <w:noWrap/>
            <w:vAlign w:val="center"/>
            <w:hideMark/>
          </w:tcPr>
          <w:p w14:paraId="16B68DBA"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97.87</w:t>
            </w:r>
          </w:p>
        </w:tc>
        <w:tc>
          <w:tcPr>
            <w:tcW w:w="1160" w:type="dxa"/>
            <w:noWrap/>
            <w:vAlign w:val="center"/>
            <w:hideMark/>
          </w:tcPr>
          <w:p w14:paraId="7467D4BC"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w:t>
            </w:r>
          </w:p>
        </w:tc>
        <w:tc>
          <w:tcPr>
            <w:tcW w:w="760" w:type="dxa"/>
            <w:noWrap/>
            <w:vAlign w:val="center"/>
            <w:hideMark/>
          </w:tcPr>
          <w:p w14:paraId="4E592B07"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2.13</w:t>
            </w:r>
          </w:p>
        </w:tc>
      </w:tr>
      <w:tr w:rsidR="00BB10CE" w:rsidRPr="006B7FBB" w14:paraId="0D7F72CC" w14:textId="77777777" w:rsidTr="00FB4E46">
        <w:trPr>
          <w:trHeight w:val="315"/>
          <w:jc w:val="center"/>
        </w:trPr>
        <w:tc>
          <w:tcPr>
            <w:tcW w:w="4882" w:type="dxa"/>
            <w:noWrap/>
            <w:vAlign w:val="center"/>
            <w:hideMark/>
          </w:tcPr>
          <w:p w14:paraId="701BAF1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Producer checks daily for pH and chlorine of water</w:t>
            </w:r>
          </w:p>
        </w:tc>
        <w:tc>
          <w:tcPr>
            <w:tcW w:w="1014" w:type="dxa"/>
            <w:noWrap/>
            <w:vAlign w:val="center"/>
            <w:hideMark/>
          </w:tcPr>
          <w:p w14:paraId="71192314"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w:t>
            </w:r>
          </w:p>
        </w:tc>
        <w:tc>
          <w:tcPr>
            <w:tcW w:w="804" w:type="dxa"/>
            <w:noWrap/>
            <w:vAlign w:val="center"/>
            <w:hideMark/>
          </w:tcPr>
          <w:p w14:paraId="6C639DBD"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2.13</w:t>
            </w:r>
          </w:p>
        </w:tc>
        <w:tc>
          <w:tcPr>
            <w:tcW w:w="1160" w:type="dxa"/>
            <w:noWrap/>
            <w:vAlign w:val="center"/>
            <w:hideMark/>
          </w:tcPr>
          <w:p w14:paraId="44A7560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46</w:t>
            </w:r>
          </w:p>
        </w:tc>
        <w:tc>
          <w:tcPr>
            <w:tcW w:w="760" w:type="dxa"/>
            <w:noWrap/>
            <w:vAlign w:val="center"/>
            <w:hideMark/>
          </w:tcPr>
          <w:p w14:paraId="629BC91E"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97.87</w:t>
            </w:r>
          </w:p>
        </w:tc>
      </w:tr>
      <w:tr w:rsidR="00BB10CE" w:rsidRPr="006B7FBB" w14:paraId="68FD4B95" w14:textId="77777777" w:rsidTr="00FB4E46">
        <w:trPr>
          <w:trHeight w:val="315"/>
          <w:jc w:val="center"/>
        </w:trPr>
        <w:tc>
          <w:tcPr>
            <w:tcW w:w="4882" w:type="dxa"/>
            <w:noWrap/>
            <w:vAlign w:val="center"/>
            <w:hideMark/>
          </w:tcPr>
          <w:p w14:paraId="6D63A8FD"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Semester analysis of water</w:t>
            </w:r>
          </w:p>
        </w:tc>
        <w:tc>
          <w:tcPr>
            <w:tcW w:w="1014" w:type="dxa"/>
            <w:noWrap/>
            <w:vAlign w:val="center"/>
            <w:hideMark/>
          </w:tcPr>
          <w:p w14:paraId="2356EA8C"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34</w:t>
            </w:r>
          </w:p>
        </w:tc>
        <w:tc>
          <w:tcPr>
            <w:tcW w:w="804" w:type="dxa"/>
            <w:noWrap/>
            <w:vAlign w:val="center"/>
            <w:hideMark/>
          </w:tcPr>
          <w:p w14:paraId="5870C16B"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72.34</w:t>
            </w:r>
          </w:p>
        </w:tc>
        <w:tc>
          <w:tcPr>
            <w:tcW w:w="1160" w:type="dxa"/>
            <w:noWrap/>
            <w:vAlign w:val="center"/>
            <w:hideMark/>
          </w:tcPr>
          <w:p w14:paraId="78B9076D"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13</w:t>
            </w:r>
          </w:p>
        </w:tc>
        <w:tc>
          <w:tcPr>
            <w:tcW w:w="760" w:type="dxa"/>
            <w:noWrap/>
            <w:vAlign w:val="center"/>
            <w:hideMark/>
          </w:tcPr>
          <w:p w14:paraId="6D5ECD77"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27.66</w:t>
            </w:r>
          </w:p>
        </w:tc>
      </w:tr>
      <w:tr w:rsidR="00BB10CE" w:rsidRPr="006B7FBB" w14:paraId="73469E1F" w14:textId="77777777" w:rsidTr="00FB4E46">
        <w:trPr>
          <w:trHeight w:val="315"/>
          <w:jc w:val="center"/>
        </w:trPr>
        <w:tc>
          <w:tcPr>
            <w:tcW w:w="4882" w:type="dxa"/>
            <w:noWrap/>
            <w:vAlign w:val="center"/>
            <w:hideMark/>
          </w:tcPr>
          <w:p w14:paraId="58498EFC"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Destination of stable garbage</w:t>
            </w:r>
          </w:p>
        </w:tc>
        <w:tc>
          <w:tcPr>
            <w:tcW w:w="1014" w:type="dxa"/>
            <w:noWrap/>
            <w:vAlign w:val="center"/>
            <w:hideMark/>
          </w:tcPr>
          <w:p w14:paraId="18FF3D0E"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noWrap/>
            <w:vAlign w:val="center"/>
            <w:hideMark/>
          </w:tcPr>
          <w:p w14:paraId="12D5FDF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noWrap/>
            <w:vAlign w:val="center"/>
            <w:hideMark/>
          </w:tcPr>
          <w:p w14:paraId="367C588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noWrap/>
            <w:vAlign w:val="center"/>
            <w:hideMark/>
          </w:tcPr>
          <w:p w14:paraId="5B5BFEB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6DAB58CE" w14:textId="77777777" w:rsidTr="00FB4E46">
        <w:trPr>
          <w:trHeight w:val="315"/>
          <w:jc w:val="center"/>
        </w:trPr>
        <w:tc>
          <w:tcPr>
            <w:tcW w:w="4882" w:type="dxa"/>
            <w:noWrap/>
            <w:vAlign w:val="center"/>
            <w:hideMark/>
          </w:tcPr>
          <w:p w14:paraId="772CF296"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 xml:space="preserve">Destination of milking wash water </w:t>
            </w:r>
          </w:p>
        </w:tc>
        <w:tc>
          <w:tcPr>
            <w:tcW w:w="1014" w:type="dxa"/>
            <w:noWrap/>
            <w:vAlign w:val="center"/>
            <w:hideMark/>
          </w:tcPr>
          <w:p w14:paraId="126350EB"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noWrap/>
            <w:vAlign w:val="center"/>
            <w:hideMark/>
          </w:tcPr>
          <w:p w14:paraId="0723F48F"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noWrap/>
            <w:vAlign w:val="center"/>
            <w:hideMark/>
          </w:tcPr>
          <w:p w14:paraId="0969B35F"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noWrap/>
            <w:vAlign w:val="center"/>
            <w:hideMark/>
          </w:tcPr>
          <w:p w14:paraId="3712F77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053847F1" w14:textId="77777777" w:rsidTr="00FB4E46">
        <w:trPr>
          <w:trHeight w:val="315"/>
          <w:jc w:val="center"/>
        </w:trPr>
        <w:tc>
          <w:tcPr>
            <w:tcW w:w="4882" w:type="dxa"/>
            <w:noWrap/>
            <w:vAlign w:val="center"/>
            <w:hideMark/>
          </w:tcPr>
          <w:p w14:paraId="617ABDDC"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 xml:space="preserve">Destination of the dairy washing water </w:t>
            </w:r>
          </w:p>
        </w:tc>
        <w:tc>
          <w:tcPr>
            <w:tcW w:w="1014" w:type="dxa"/>
            <w:noWrap/>
            <w:vAlign w:val="center"/>
            <w:hideMark/>
          </w:tcPr>
          <w:p w14:paraId="3CD297D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41</w:t>
            </w:r>
          </w:p>
        </w:tc>
        <w:tc>
          <w:tcPr>
            <w:tcW w:w="804" w:type="dxa"/>
            <w:noWrap/>
            <w:vAlign w:val="center"/>
            <w:hideMark/>
          </w:tcPr>
          <w:p w14:paraId="7617AA5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87.23</w:t>
            </w:r>
          </w:p>
        </w:tc>
        <w:tc>
          <w:tcPr>
            <w:tcW w:w="1160" w:type="dxa"/>
            <w:noWrap/>
            <w:vAlign w:val="center"/>
            <w:hideMark/>
          </w:tcPr>
          <w:p w14:paraId="04EE648F"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6</w:t>
            </w:r>
          </w:p>
        </w:tc>
        <w:tc>
          <w:tcPr>
            <w:tcW w:w="760" w:type="dxa"/>
            <w:noWrap/>
            <w:vAlign w:val="center"/>
            <w:hideMark/>
          </w:tcPr>
          <w:p w14:paraId="48948828"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12.77</w:t>
            </w:r>
          </w:p>
        </w:tc>
      </w:tr>
      <w:tr w:rsidR="00BB10CE" w:rsidRPr="006B7FBB" w14:paraId="17295120" w14:textId="77777777" w:rsidTr="00FB4E46">
        <w:trPr>
          <w:trHeight w:val="315"/>
          <w:jc w:val="center"/>
        </w:trPr>
        <w:tc>
          <w:tcPr>
            <w:tcW w:w="4882" w:type="dxa"/>
            <w:noWrap/>
            <w:vAlign w:val="center"/>
            <w:hideMark/>
          </w:tcPr>
          <w:p w14:paraId="5B2CA11F"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Destination of cheese whey</w:t>
            </w:r>
          </w:p>
        </w:tc>
        <w:tc>
          <w:tcPr>
            <w:tcW w:w="1014" w:type="dxa"/>
            <w:noWrap/>
            <w:vAlign w:val="center"/>
            <w:hideMark/>
          </w:tcPr>
          <w:p w14:paraId="5A2E016B"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45</w:t>
            </w:r>
          </w:p>
        </w:tc>
        <w:tc>
          <w:tcPr>
            <w:tcW w:w="804" w:type="dxa"/>
            <w:noWrap/>
            <w:vAlign w:val="center"/>
            <w:hideMark/>
          </w:tcPr>
          <w:p w14:paraId="31F959F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95.74</w:t>
            </w:r>
          </w:p>
        </w:tc>
        <w:tc>
          <w:tcPr>
            <w:tcW w:w="1160" w:type="dxa"/>
            <w:noWrap/>
            <w:vAlign w:val="center"/>
            <w:hideMark/>
          </w:tcPr>
          <w:p w14:paraId="45FC0D8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2</w:t>
            </w:r>
          </w:p>
        </w:tc>
        <w:tc>
          <w:tcPr>
            <w:tcW w:w="760" w:type="dxa"/>
            <w:noWrap/>
            <w:vAlign w:val="center"/>
            <w:hideMark/>
          </w:tcPr>
          <w:p w14:paraId="719FB680"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4.26</w:t>
            </w:r>
          </w:p>
        </w:tc>
      </w:tr>
      <w:tr w:rsidR="00BB10CE" w:rsidRPr="006B7FBB" w14:paraId="354694C0" w14:textId="77777777" w:rsidTr="00FB4E46">
        <w:trPr>
          <w:trHeight w:val="315"/>
          <w:jc w:val="center"/>
        </w:trPr>
        <w:tc>
          <w:tcPr>
            <w:tcW w:w="4882" w:type="dxa"/>
            <w:noWrap/>
            <w:vAlign w:val="center"/>
            <w:hideMark/>
          </w:tcPr>
          <w:p w14:paraId="2719FF95"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Garbage destination</w:t>
            </w:r>
          </w:p>
        </w:tc>
        <w:tc>
          <w:tcPr>
            <w:tcW w:w="1014" w:type="dxa"/>
            <w:noWrap/>
            <w:vAlign w:val="center"/>
            <w:hideMark/>
          </w:tcPr>
          <w:p w14:paraId="2B6ED17E"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noWrap/>
            <w:vAlign w:val="center"/>
            <w:hideMark/>
          </w:tcPr>
          <w:p w14:paraId="5567AADC"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noWrap/>
            <w:vAlign w:val="center"/>
            <w:hideMark/>
          </w:tcPr>
          <w:p w14:paraId="05129CD5"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noWrap/>
            <w:vAlign w:val="center"/>
            <w:hideMark/>
          </w:tcPr>
          <w:p w14:paraId="361741DD"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r w:rsidR="00BB10CE" w:rsidRPr="006B7FBB" w14:paraId="4E8C4FE5" w14:textId="77777777" w:rsidTr="00FB4E46">
        <w:trPr>
          <w:trHeight w:val="315"/>
          <w:jc w:val="center"/>
        </w:trPr>
        <w:tc>
          <w:tcPr>
            <w:tcW w:w="4882" w:type="dxa"/>
            <w:tcBorders>
              <w:top w:val="nil"/>
              <w:left w:val="nil"/>
              <w:bottom w:val="single" w:sz="4" w:space="0" w:color="auto"/>
              <w:right w:val="nil"/>
            </w:tcBorders>
            <w:noWrap/>
            <w:vAlign w:val="center"/>
            <w:hideMark/>
          </w:tcPr>
          <w:p w14:paraId="6FC55EF1" w14:textId="77777777" w:rsidR="00BB10CE" w:rsidRPr="00033E08" w:rsidRDefault="00BB10CE" w:rsidP="00A95C78">
            <w:pPr>
              <w:spacing w:after="0" w:line="480" w:lineRule="auto"/>
              <w:jc w:val="both"/>
              <w:rPr>
                <w:rFonts w:ascii="Times New Roman" w:eastAsia="Times New Roman" w:hAnsi="Times New Roman" w:cs="Times New Roman"/>
                <w:sz w:val="24"/>
                <w:szCs w:val="24"/>
                <w:lang w:val="en-US" w:eastAsia="pt-BR"/>
              </w:rPr>
            </w:pPr>
            <w:r w:rsidRPr="005B7041">
              <w:rPr>
                <w:rFonts w:ascii="Times New Roman" w:eastAsia="Times New Roman" w:hAnsi="Times New Roman" w:cs="Times New Roman"/>
                <w:sz w:val="24"/>
                <w:szCs w:val="24"/>
                <w:lang w:val="en-US" w:eastAsia="pt-BR"/>
              </w:rPr>
              <w:t>Destination of sanitary sewage</w:t>
            </w:r>
          </w:p>
        </w:tc>
        <w:tc>
          <w:tcPr>
            <w:tcW w:w="1014" w:type="dxa"/>
            <w:tcBorders>
              <w:top w:val="nil"/>
              <w:left w:val="nil"/>
              <w:bottom w:val="single" w:sz="4" w:space="0" w:color="auto"/>
              <w:right w:val="nil"/>
            </w:tcBorders>
            <w:noWrap/>
            <w:vAlign w:val="center"/>
            <w:hideMark/>
          </w:tcPr>
          <w:p w14:paraId="01D8318D"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47</w:t>
            </w:r>
          </w:p>
        </w:tc>
        <w:tc>
          <w:tcPr>
            <w:tcW w:w="804" w:type="dxa"/>
            <w:tcBorders>
              <w:top w:val="nil"/>
              <w:left w:val="nil"/>
              <w:bottom w:val="single" w:sz="4" w:space="0" w:color="auto"/>
              <w:right w:val="nil"/>
            </w:tcBorders>
            <w:noWrap/>
            <w:vAlign w:val="center"/>
            <w:hideMark/>
          </w:tcPr>
          <w:p w14:paraId="5DF19436"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100.00</w:t>
            </w:r>
          </w:p>
        </w:tc>
        <w:tc>
          <w:tcPr>
            <w:tcW w:w="1160" w:type="dxa"/>
            <w:tcBorders>
              <w:top w:val="nil"/>
              <w:left w:val="nil"/>
              <w:bottom w:val="single" w:sz="4" w:space="0" w:color="auto"/>
              <w:right w:val="nil"/>
            </w:tcBorders>
            <w:noWrap/>
            <w:vAlign w:val="center"/>
            <w:hideMark/>
          </w:tcPr>
          <w:p w14:paraId="17CFB8FC"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w:t>
            </w:r>
          </w:p>
        </w:tc>
        <w:tc>
          <w:tcPr>
            <w:tcW w:w="760" w:type="dxa"/>
            <w:tcBorders>
              <w:top w:val="nil"/>
              <w:left w:val="nil"/>
              <w:bottom w:val="single" w:sz="4" w:space="0" w:color="auto"/>
              <w:right w:val="nil"/>
            </w:tcBorders>
            <w:noWrap/>
            <w:vAlign w:val="center"/>
            <w:hideMark/>
          </w:tcPr>
          <w:p w14:paraId="16F84C1A" w14:textId="77777777" w:rsidR="00BB10CE" w:rsidRPr="006B7FBB" w:rsidRDefault="00BB10CE" w:rsidP="00A95C78">
            <w:pPr>
              <w:spacing w:after="0" w:line="480" w:lineRule="auto"/>
              <w:jc w:val="both"/>
              <w:rPr>
                <w:rFonts w:ascii="Times New Roman" w:eastAsia="Times New Roman" w:hAnsi="Times New Roman" w:cs="Times New Roman"/>
                <w:sz w:val="24"/>
                <w:szCs w:val="24"/>
                <w:lang w:val="en-US" w:eastAsia="pt-BR"/>
              </w:rPr>
            </w:pPr>
            <w:r w:rsidRPr="006B7FBB">
              <w:rPr>
                <w:rFonts w:ascii="Times New Roman" w:eastAsia="Times New Roman" w:hAnsi="Times New Roman" w:cs="Times New Roman"/>
                <w:sz w:val="24"/>
                <w:szCs w:val="24"/>
                <w:lang w:val="en-US" w:eastAsia="pt-BR"/>
              </w:rPr>
              <w:t>0.00</w:t>
            </w:r>
          </w:p>
        </w:tc>
      </w:tr>
    </w:tbl>
    <w:p w14:paraId="2EE1D7A8" w14:textId="77777777" w:rsidR="00BB10CE" w:rsidRDefault="00BB10CE" w:rsidP="00A95C78">
      <w:pPr>
        <w:pStyle w:val="Standard"/>
        <w:spacing w:after="0" w:line="480" w:lineRule="auto"/>
        <w:jc w:val="both"/>
        <w:rPr>
          <w:rFonts w:ascii="Times New Roman" w:hAnsi="Times New Roman" w:cs="Times New Roman"/>
          <w:noProof/>
          <w:sz w:val="24"/>
          <w:szCs w:val="24"/>
          <w:lang w:val="en-US"/>
        </w:rPr>
      </w:pPr>
    </w:p>
    <w:p w14:paraId="61B629BC" w14:textId="67291A46" w:rsidR="000B6456" w:rsidRPr="005B7041" w:rsidRDefault="00895219" w:rsidP="00A95C78">
      <w:pPr>
        <w:pStyle w:val="Standard"/>
        <w:spacing w:after="0" w:line="480" w:lineRule="auto"/>
        <w:jc w:val="both"/>
        <w:rPr>
          <w:rFonts w:ascii="Times New Roman" w:hAnsi="Times New Roman" w:cs="Times New Roman"/>
          <w:sz w:val="24"/>
          <w:szCs w:val="24"/>
          <w:lang w:val="en-US"/>
        </w:rPr>
      </w:pPr>
      <w:r w:rsidRPr="005B7041">
        <w:rPr>
          <w:rFonts w:ascii="Times New Roman" w:hAnsi="Times New Roman" w:cs="Times New Roman"/>
          <w:noProof/>
          <w:sz w:val="24"/>
          <w:szCs w:val="24"/>
          <w:lang w:eastAsia="pt-BR"/>
        </w:rPr>
        <w:lastRenderedPageBreak/>
        <w:drawing>
          <wp:inline distT="0" distB="0" distL="0" distR="0" wp14:anchorId="786E2434" wp14:editId="7E57FB78">
            <wp:extent cx="5400040" cy="4319905"/>
            <wp:effectExtent l="0" t="0" r="0" b="4445"/>
            <wp:docPr id="5" name="Imagem 5" descr="Mapa com linhas pretas em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319905"/>
                    </a:xfrm>
                    <a:prstGeom prst="rect">
                      <a:avLst/>
                    </a:prstGeom>
                  </pic:spPr>
                </pic:pic>
              </a:graphicData>
            </a:graphic>
          </wp:inline>
        </w:drawing>
      </w:r>
    </w:p>
    <w:p w14:paraId="14AA55CF" w14:textId="6A8FDC9B" w:rsidR="00895219" w:rsidRPr="00EF1217" w:rsidRDefault="00895219" w:rsidP="00A95C78">
      <w:pPr>
        <w:pStyle w:val="Standard"/>
        <w:spacing w:after="0" w:line="480" w:lineRule="auto"/>
        <w:jc w:val="both"/>
        <w:rPr>
          <w:rFonts w:ascii="Times New Roman" w:hAnsi="Times New Roman" w:cs="Times New Roman"/>
          <w:sz w:val="24"/>
          <w:szCs w:val="24"/>
          <w:lang w:val="en-US"/>
        </w:rPr>
      </w:pPr>
      <w:r w:rsidRPr="00DB6421">
        <w:rPr>
          <w:rFonts w:ascii="Times New Roman" w:hAnsi="Times New Roman" w:cs="Times New Roman"/>
          <w:b/>
          <w:bCs/>
          <w:sz w:val="24"/>
          <w:szCs w:val="24"/>
          <w:lang w:val="en-US"/>
        </w:rPr>
        <w:t>Figure 1</w:t>
      </w:r>
      <w:r w:rsidR="00CB39B6" w:rsidRPr="00DB6421">
        <w:rPr>
          <w:rFonts w:ascii="Times New Roman" w:hAnsi="Times New Roman" w:cs="Times New Roman"/>
          <w:b/>
          <w:bCs/>
          <w:sz w:val="24"/>
          <w:szCs w:val="24"/>
          <w:lang w:val="en-US"/>
        </w:rPr>
        <w:t>.</w:t>
      </w:r>
      <w:r w:rsidRPr="005B7041">
        <w:rPr>
          <w:rFonts w:ascii="Times New Roman" w:hAnsi="Times New Roman" w:cs="Times New Roman"/>
          <w:sz w:val="24"/>
          <w:szCs w:val="24"/>
          <w:lang w:val="en-US"/>
        </w:rPr>
        <w:t xml:space="preserve"> Correspondence analysis for the analyzed variables. The two-dimensional representation </w:t>
      </w:r>
      <w:r w:rsidRPr="00033E08">
        <w:rPr>
          <w:rFonts w:ascii="Times New Roman" w:hAnsi="Times New Roman" w:cs="Times New Roman"/>
          <w:sz w:val="24"/>
          <w:szCs w:val="24"/>
          <w:lang w:val="en-US"/>
        </w:rPr>
        <w:t>explains 61.69% of the total variation, with 34.72% explained by the first dimension, and 26.97% by the second dimension. Related variables are plotted on the graph next to each other.</w:t>
      </w:r>
    </w:p>
    <w:p w14:paraId="6136C1CA" w14:textId="63428B61" w:rsidR="00895219" w:rsidRPr="005B7041" w:rsidRDefault="00895219" w:rsidP="00A95C78">
      <w:pPr>
        <w:pStyle w:val="Standard"/>
        <w:spacing w:after="0" w:line="480" w:lineRule="auto"/>
        <w:jc w:val="both"/>
        <w:rPr>
          <w:rFonts w:ascii="Times New Roman" w:hAnsi="Times New Roman" w:cs="Times New Roman"/>
          <w:sz w:val="24"/>
          <w:szCs w:val="24"/>
          <w:lang w:val="en-US"/>
        </w:rPr>
      </w:pPr>
      <w:r w:rsidRPr="005B7041">
        <w:rPr>
          <w:rFonts w:ascii="Times New Roman" w:hAnsi="Times New Roman" w:cs="Times New Roman"/>
          <w:noProof/>
          <w:sz w:val="24"/>
          <w:szCs w:val="24"/>
          <w:lang w:eastAsia="pt-BR"/>
        </w:rPr>
        <w:lastRenderedPageBreak/>
        <w:drawing>
          <wp:inline distT="0" distB="0" distL="0" distR="0" wp14:anchorId="5A98C0F8" wp14:editId="244BB4A2">
            <wp:extent cx="5400040" cy="4319905"/>
            <wp:effectExtent l="0" t="0" r="0" b="4445"/>
            <wp:docPr id="6" name="Imagem 6" descr="Mapa cinza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4319905"/>
                    </a:xfrm>
                    <a:prstGeom prst="rect">
                      <a:avLst/>
                    </a:prstGeom>
                  </pic:spPr>
                </pic:pic>
              </a:graphicData>
            </a:graphic>
          </wp:inline>
        </w:drawing>
      </w:r>
    </w:p>
    <w:p w14:paraId="47A2A6E3" w14:textId="59634323" w:rsidR="007B24C2" w:rsidRPr="005B7041" w:rsidRDefault="00895219" w:rsidP="00A95C78">
      <w:pPr>
        <w:spacing w:line="480" w:lineRule="auto"/>
        <w:jc w:val="both"/>
        <w:rPr>
          <w:lang w:val="en-US"/>
        </w:rPr>
      </w:pPr>
      <w:r w:rsidRPr="00DB6421">
        <w:rPr>
          <w:rFonts w:ascii="Times New Roman" w:hAnsi="Times New Roman" w:cs="Times New Roman"/>
          <w:b/>
          <w:bCs/>
          <w:sz w:val="24"/>
          <w:szCs w:val="24"/>
          <w:lang w:val="en-US"/>
        </w:rPr>
        <w:t>Figure 2</w:t>
      </w:r>
      <w:r w:rsidR="00CB39B6" w:rsidRPr="00DB6421">
        <w:rPr>
          <w:rFonts w:ascii="Times New Roman" w:hAnsi="Times New Roman" w:cs="Times New Roman"/>
          <w:b/>
          <w:bCs/>
          <w:sz w:val="24"/>
          <w:szCs w:val="24"/>
          <w:lang w:val="en-US"/>
        </w:rPr>
        <w:t>.</w:t>
      </w:r>
      <w:r w:rsidRPr="005B7041">
        <w:rPr>
          <w:rFonts w:ascii="Times New Roman" w:hAnsi="Times New Roman" w:cs="Times New Roman"/>
          <w:sz w:val="24"/>
          <w:szCs w:val="24"/>
          <w:lang w:val="en-US"/>
        </w:rPr>
        <w:t xml:space="preserve"> Correspondence analysis for the analyzed variables. The two-dimensional representation explains 57.97% of the total variation, with 30.6% explained by the first dimension, and 27.37% by the second dimension. The related variables are plotted on the graph next to each other.</w:t>
      </w:r>
    </w:p>
    <w:sectPr w:rsidR="007B24C2" w:rsidRPr="005B7041" w:rsidSect="00195B72">
      <w:footerReference w:type="default" r:id="rId10"/>
      <w:footerReference w:type="first" r:id="rId11"/>
      <w:pgSz w:w="11906" w:h="16838" w:code="9"/>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51697" w14:textId="77777777" w:rsidR="003E24C4" w:rsidRDefault="003E24C4" w:rsidP="00367FBC">
      <w:pPr>
        <w:spacing w:after="0" w:line="240" w:lineRule="auto"/>
      </w:pPr>
      <w:r>
        <w:separator/>
      </w:r>
    </w:p>
  </w:endnote>
  <w:endnote w:type="continuationSeparator" w:id="0">
    <w:p w14:paraId="76415494" w14:textId="77777777" w:rsidR="003E24C4" w:rsidRDefault="003E24C4" w:rsidP="00367FBC">
      <w:pPr>
        <w:spacing w:after="0" w:line="240" w:lineRule="auto"/>
      </w:pPr>
      <w:r>
        <w:continuationSeparator/>
      </w:r>
    </w:p>
  </w:endnote>
  <w:endnote w:type="continuationNotice" w:id="1">
    <w:p w14:paraId="3F80C84D" w14:textId="77777777" w:rsidR="00566FAD" w:rsidRDefault="00566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550972"/>
      <w:docPartObj>
        <w:docPartGallery w:val="Page Numbers (Bottom of Page)"/>
        <w:docPartUnique/>
      </w:docPartObj>
    </w:sdtPr>
    <w:sdtEndPr>
      <w:rPr>
        <w:noProof/>
      </w:rPr>
    </w:sdtEndPr>
    <w:sdtContent>
      <w:p w14:paraId="18C4374B" w14:textId="5A021469" w:rsidR="00FB4E46" w:rsidRDefault="00FB4E46">
        <w:pPr>
          <w:pStyle w:val="Rodap"/>
          <w:jc w:val="right"/>
        </w:pPr>
        <w:r>
          <w:fldChar w:fldCharType="begin"/>
        </w:r>
        <w:r>
          <w:instrText xml:space="preserve"> PAGE   \* MERGEFORMAT </w:instrText>
        </w:r>
        <w:r>
          <w:fldChar w:fldCharType="separate"/>
        </w:r>
        <w:r w:rsidR="003C55AB">
          <w:rPr>
            <w:noProof/>
          </w:rPr>
          <w:t>14</w:t>
        </w:r>
        <w:r>
          <w:rPr>
            <w:noProof/>
          </w:rPr>
          <w:fldChar w:fldCharType="end"/>
        </w:r>
      </w:p>
    </w:sdtContent>
  </w:sdt>
  <w:p w14:paraId="743BE374" w14:textId="77777777" w:rsidR="00FB4E46" w:rsidRDefault="00FB4E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012337"/>
      <w:docPartObj>
        <w:docPartGallery w:val="Page Numbers (Bottom of Page)"/>
        <w:docPartUnique/>
      </w:docPartObj>
    </w:sdtPr>
    <w:sdtEndPr>
      <w:rPr>
        <w:noProof/>
      </w:rPr>
    </w:sdtEndPr>
    <w:sdtContent>
      <w:p w14:paraId="544C9388" w14:textId="3E29C982" w:rsidR="00FB4E46" w:rsidRPr="00610920" w:rsidRDefault="00FB4E46" w:rsidP="00E13147">
        <w:pPr>
          <w:pStyle w:val="Rodap"/>
          <w:jc w:val="right"/>
          <w:rPr>
            <w:lang w:val="en-US"/>
          </w:rPr>
        </w:pPr>
        <w:r>
          <w:fldChar w:fldCharType="begin"/>
        </w:r>
        <w:r w:rsidRPr="00610920">
          <w:rPr>
            <w:lang w:val="en-US"/>
          </w:rPr>
          <w:instrText xml:space="preserve"> PAGE   \* MERGEFORMAT </w:instrText>
        </w:r>
        <w:r>
          <w:fldChar w:fldCharType="separate"/>
        </w:r>
        <w:r w:rsidR="003C55AB">
          <w:rPr>
            <w:noProof/>
            <w:lang w:val="en-US"/>
          </w:rPr>
          <w:t>1</w:t>
        </w:r>
        <w:r>
          <w:rPr>
            <w:noProof/>
          </w:rPr>
          <w:fldChar w:fldCharType="end"/>
        </w:r>
      </w:p>
    </w:sdtContent>
  </w:sdt>
  <w:p w14:paraId="46EEDACC" w14:textId="77777777" w:rsidR="00FB4E46" w:rsidRPr="00610920" w:rsidRDefault="00FB4E46">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F687F" w14:textId="77777777" w:rsidR="003E24C4" w:rsidRDefault="003E24C4" w:rsidP="00367FBC">
      <w:pPr>
        <w:spacing w:after="0" w:line="240" w:lineRule="auto"/>
      </w:pPr>
      <w:r>
        <w:separator/>
      </w:r>
    </w:p>
  </w:footnote>
  <w:footnote w:type="continuationSeparator" w:id="0">
    <w:p w14:paraId="3531ABA1" w14:textId="77777777" w:rsidR="003E24C4" w:rsidRDefault="003E24C4" w:rsidP="00367FBC">
      <w:pPr>
        <w:spacing w:after="0" w:line="240" w:lineRule="auto"/>
      </w:pPr>
      <w:r>
        <w:continuationSeparator/>
      </w:r>
    </w:p>
  </w:footnote>
  <w:footnote w:type="continuationNotice" w:id="1">
    <w:p w14:paraId="2EB4183D" w14:textId="77777777" w:rsidR="00566FAD" w:rsidRDefault="00566F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E52"/>
    <w:multiLevelType w:val="hybridMultilevel"/>
    <w:tmpl w:val="C41AA8F6"/>
    <w:lvl w:ilvl="0" w:tplc="3D925A6E">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8291A5D"/>
    <w:multiLevelType w:val="hybridMultilevel"/>
    <w:tmpl w:val="D860989E"/>
    <w:lvl w:ilvl="0" w:tplc="D5E2FFBE">
      <w:start w:val="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8DD2BA2"/>
    <w:multiLevelType w:val="hybridMultilevel"/>
    <w:tmpl w:val="46E67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ônimo">
    <w15:presenceInfo w15:providerId="None" w15:userId="Anôni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49"/>
    <w:rsid w:val="000026C1"/>
    <w:rsid w:val="00004198"/>
    <w:rsid w:val="00004FFF"/>
    <w:rsid w:val="000052A3"/>
    <w:rsid w:val="00006D05"/>
    <w:rsid w:val="00007ABC"/>
    <w:rsid w:val="00012864"/>
    <w:rsid w:val="00020556"/>
    <w:rsid w:val="00020862"/>
    <w:rsid w:val="00021A1D"/>
    <w:rsid w:val="00021EB5"/>
    <w:rsid w:val="00023011"/>
    <w:rsid w:val="00031C2F"/>
    <w:rsid w:val="0003290D"/>
    <w:rsid w:val="00033E08"/>
    <w:rsid w:val="0003481A"/>
    <w:rsid w:val="00036196"/>
    <w:rsid w:val="000421CD"/>
    <w:rsid w:val="00042DA8"/>
    <w:rsid w:val="00046BE2"/>
    <w:rsid w:val="00052916"/>
    <w:rsid w:val="0005292F"/>
    <w:rsid w:val="00053574"/>
    <w:rsid w:val="00053943"/>
    <w:rsid w:val="00053B46"/>
    <w:rsid w:val="000541AE"/>
    <w:rsid w:val="00054357"/>
    <w:rsid w:val="00054843"/>
    <w:rsid w:val="000548D8"/>
    <w:rsid w:val="000575DF"/>
    <w:rsid w:val="00060758"/>
    <w:rsid w:val="00062DFC"/>
    <w:rsid w:val="00065553"/>
    <w:rsid w:val="00065CFB"/>
    <w:rsid w:val="00066B90"/>
    <w:rsid w:val="00071381"/>
    <w:rsid w:val="000713F3"/>
    <w:rsid w:val="000725A1"/>
    <w:rsid w:val="00073912"/>
    <w:rsid w:val="00083880"/>
    <w:rsid w:val="0008694B"/>
    <w:rsid w:val="00087FA9"/>
    <w:rsid w:val="0009403B"/>
    <w:rsid w:val="00094FB3"/>
    <w:rsid w:val="000A00F0"/>
    <w:rsid w:val="000A3F49"/>
    <w:rsid w:val="000A4E44"/>
    <w:rsid w:val="000B017E"/>
    <w:rsid w:val="000B6456"/>
    <w:rsid w:val="000C13A2"/>
    <w:rsid w:val="000C28AD"/>
    <w:rsid w:val="000C2FE3"/>
    <w:rsid w:val="000D0B9C"/>
    <w:rsid w:val="000D10D1"/>
    <w:rsid w:val="000D46AB"/>
    <w:rsid w:val="000D4AF2"/>
    <w:rsid w:val="000E152C"/>
    <w:rsid w:val="000E3421"/>
    <w:rsid w:val="000E38DA"/>
    <w:rsid w:val="000E3E8E"/>
    <w:rsid w:val="000E4BF4"/>
    <w:rsid w:val="000E4C49"/>
    <w:rsid w:val="000E5BBD"/>
    <w:rsid w:val="000F1BA5"/>
    <w:rsid w:val="000F1F53"/>
    <w:rsid w:val="000F4364"/>
    <w:rsid w:val="000F7DE2"/>
    <w:rsid w:val="00101C7E"/>
    <w:rsid w:val="00102AF4"/>
    <w:rsid w:val="00103664"/>
    <w:rsid w:val="00105FB8"/>
    <w:rsid w:val="0010728F"/>
    <w:rsid w:val="00110DB1"/>
    <w:rsid w:val="00113D68"/>
    <w:rsid w:val="001169FD"/>
    <w:rsid w:val="00117DC9"/>
    <w:rsid w:val="00120139"/>
    <w:rsid w:val="0012461B"/>
    <w:rsid w:val="0012720F"/>
    <w:rsid w:val="001300A3"/>
    <w:rsid w:val="00135069"/>
    <w:rsid w:val="00136B07"/>
    <w:rsid w:val="001404F8"/>
    <w:rsid w:val="0014362C"/>
    <w:rsid w:val="00143B07"/>
    <w:rsid w:val="001556C2"/>
    <w:rsid w:val="00156A4F"/>
    <w:rsid w:val="001570BE"/>
    <w:rsid w:val="001574B6"/>
    <w:rsid w:val="00157918"/>
    <w:rsid w:val="00161157"/>
    <w:rsid w:val="001618D2"/>
    <w:rsid w:val="0016447D"/>
    <w:rsid w:val="001709FC"/>
    <w:rsid w:val="001725F8"/>
    <w:rsid w:val="00172D7E"/>
    <w:rsid w:val="00175690"/>
    <w:rsid w:val="00175C45"/>
    <w:rsid w:val="001839CC"/>
    <w:rsid w:val="00184610"/>
    <w:rsid w:val="00186B7B"/>
    <w:rsid w:val="00193017"/>
    <w:rsid w:val="00193864"/>
    <w:rsid w:val="00195B72"/>
    <w:rsid w:val="001A32BE"/>
    <w:rsid w:val="001A65DC"/>
    <w:rsid w:val="001B015D"/>
    <w:rsid w:val="001B417C"/>
    <w:rsid w:val="001B55C6"/>
    <w:rsid w:val="001C2603"/>
    <w:rsid w:val="001C260A"/>
    <w:rsid w:val="001C6527"/>
    <w:rsid w:val="001D18DE"/>
    <w:rsid w:val="001D24C4"/>
    <w:rsid w:val="001D3D6A"/>
    <w:rsid w:val="001D6F56"/>
    <w:rsid w:val="001D7E24"/>
    <w:rsid w:val="001E09E9"/>
    <w:rsid w:val="001E1F86"/>
    <w:rsid w:val="001E1FD3"/>
    <w:rsid w:val="001E3DFE"/>
    <w:rsid w:val="001E4123"/>
    <w:rsid w:val="001F3224"/>
    <w:rsid w:val="001F3711"/>
    <w:rsid w:val="002027A9"/>
    <w:rsid w:val="00205A14"/>
    <w:rsid w:val="00206355"/>
    <w:rsid w:val="0021029F"/>
    <w:rsid w:val="002110E7"/>
    <w:rsid w:val="00212FA9"/>
    <w:rsid w:val="00213716"/>
    <w:rsid w:val="00215628"/>
    <w:rsid w:val="002227E1"/>
    <w:rsid w:val="0022370F"/>
    <w:rsid w:val="00223AD7"/>
    <w:rsid w:val="00223DD0"/>
    <w:rsid w:val="00227915"/>
    <w:rsid w:val="00230950"/>
    <w:rsid w:val="00231BB7"/>
    <w:rsid w:val="00232BDE"/>
    <w:rsid w:val="00232E50"/>
    <w:rsid w:val="00237B14"/>
    <w:rsid w:val="00241177"/>
    <w:rsid w:val="002417CC"/>
    <w:rsid w:val="002437D5"/>
    <w:rsid w:val="002473C9"/>
    <w:rsid w:val="00247801"/>
    <w:rsid w:val="00251308"/>
    <w:rsid w:val="00257B51"/>
    <w:rsid w:val="00261115"/>
    <w:rsid w:val="00261AC9"/>
    <w:rsid w:val="00261E2F"/>
    <w:rsid w:val="00262C6B"/>
    <w:rsid w:val="0026301F"/>
    <w:rsid w:val="0026494D"/>
    <w:rsid w:val="00267360"/>
    <w:rsid w:val="0027235C"/>
    <w:rsid w:val="00273141"/>
    <w:rsid w:val="00273D6D"/>
    <w:rsid w:val="00274410"/>
    <w:rsid w:val="002744D7"/>
    <w:rsid w:val="00274792"/>
    <w:rsid w:val="00276B80"/>
    <w:rsid w:val="00277E65"/>
    <w:rsid w:val="002838C2"/>
    <w:rsid w:val="002902EE"/>
    <w:rsid w:val="00293FB5"/>
    <w:rsid w:val="00295BC3"/>
    <w:rsid w:val="00295EDA"/>
    <w:rsid w:val="00296310"/>
    <w:rsid w:val="002A1EAB"/>
    <w:rsid w:val="002A28B6"/>
    <w:rsid w:val="002A5D80"/>
    <w:rsid w:val="002B135D"/>
    <w:rsid w:val="002B3327"/>
    <w:rsid w:val="002B36C8"/>
    <w:rsid w:val="002B6BC6"/>
    <w:rsid w:val="002B7394"/>
    <w:rsid w:val="002C0335"/>
    <w:rsid w:val="002C097C"/>
    <w:rsid w:val="002C2DB6"/>
    <w:rsid w:val="002C4932"/>
    <w:rsid w:val="002C4FD2"/>
    <w:rsid w:val="002C55A0"/>
    <w:rsid w:val="002C6852"/>
    <w:rsid w:val="002D2C54"/>
    <w:rsid w:val="002E05E0"/>
    <w:rsid w:val="002E06C4"/>
    <w:rsid w:val="002E3FF6"/>
    <w:rsid w:val="002E56D5"/>
    <w:rsid w:val="002E693A"/>
    <w:rsid w:val="002E6EBE"/>
    <w:rsid w:val="002F0F63"/>
    <w:rsid w:val="00300EDD"/>
    <w:rsid w:val="003048C3"/>
    <w:rsid w:val="0031008A"/>
    <w:rsid w:val="00310181"/>
    <w:rsid w:val="00314519"/>
    <w:rsid w:val="003158E9"/>
    <w:rsid w:val="00317BE0"/>
    <w:rsid w:val="003218E7"/>
    <w:rsid w:val="00323AC2"/>
    <w:rsid w:val="003241A3"/>
    <w:rsid w:val="00330BD2"/>
    <w:rsid w:val="00330E91"/>
    <w:rsid w:val="003353AB"/>
    <w:rsid w:val="003354B1"/>
    <w:rsid w:val="00335628"/>
    <w:rsid w:val="00336926"/>
    <w:rsid w:val="0034059E"/>
    <w:rsid w:val="00340DEE"/>
    <w:rsid w:val="00344B50"/>
    <w:rsid w:val="00352DD2"/>
    <w:rsid w:val="00354253"/>
    <w:rsid w:val="00355B32"/>
    <w:rsid w:val="00364C37"/>
    <w:rsid w:val="00364EFB"/>
    <w:rsid w:val="00365A0D"/>
    <w:rsid w:val="00366397"/>
    <w:rsid w:val="00367AA2"/>
    <w:rsid w:val="00367FBC"/>
    <w:rsid w:val="00370F41"/>
    <w:rsid w:val="003734B6"/>
    <w:rsid w:val="00375316"/>
    <w:rsid w:val="003766A1"/>
    <w:rsid w:val="003778E4"/>
    <w:rsid w:val="003900A2"/>
    <w:rsid w:val="003911B0"/>
    <w:rsid w:val="003913D9"/>
    <w:rsid w:val="00391744"/>
    <w:rsid w:val="00392413"/>
    <w:rsid w:val="003A1A94"/>
    <w:rsid w:val="003A3040"/>
    <w:rsid w:val="003A3A37"/>
    <w:rsid w:val="003A5E84"/>
    <w:rsid w:val="003B0334"/>
    <w:rsid w:val="003B0AA8"/>
    <w:rsid w:val="003B52C0"/>
    <w:rsid w:val="003B5E4C"/>
    <w:rsid w:val="003B5FA3"/>
    <w:rsid w:val="003B7482"/>
    <w:rsid w:val="003C1B1A"/>
    <w:rsid w:val="003C55AB"/>
    <w:rsid w:val="003D34B0"/>
    <w:rsid w:val="003D3B6B"/>
    <w:rsid w:val="003E01F9"/>
    <w:rsid w:val="003E24C4"/>
    <w:rsid w:val="003E3531"/>
    <w:rsid w:val="003E5818"/>
    <w:rsid w:val="003E6BEF"/>
    <w:rsid w:val="003F1F95"/>
    <w:rsid w:val="003F31BF"/>
    <w:rsid w:val="003F390F"/>
    <w:rsid w:val="004029AF"/>
    <w:rsid w:val="00410607"/>
    <w:rsid w:val="00411280"/>
    <w:rsid w:val="00411C2C"/>
    <w:rsid w:val="00411D2C"/>
    <w:rsid w:val="004130D8"/>
    <w:rsid w:val="00414516"/>
    <w:rsid w:val="00414997"/>
    <w:rsid w:val="00414DF9"/>
    <w:rsid w:val="0041668B"/>
    <w:rsid w:val="004208DF"/>
    <w:rsid w:val="00421756"/>
    <w:rsid w:val="00421858"/>
    <w:rsid w:val="00421A56"/>
    <w:rsid w:val="0042797E"/>
    <w:rsid w:val="00435562"/>
    <w:rsid w:val="004412B3"/>
    <w:rsid w:val="00441E31"/>
    <w:rsid w:val="00443BFB"/>
    <w:rsid w:val="00451D5A"/>
    <w:rsid w:val="004533B2"/>
    <w:rsid w:val="00455E4F"/>
    <w:rsid w:val="004642A8"/>
    <w:rsid w:val="00470D63"/>
    <w:rsid w:val="00472941"/>
    <w:rsid w:val="00472DD5"/>
    <w:rsid w:val="0047394B"/>
    <w:rsid w:val="00474CF5"/>
    <w:rsid w:val="00475F0F"/>
    <w:rsid w:val="00476B00"/>
    <w:rsid w:val="00477752"/>
    <w:rsid w:val="0047785F"/>
    <w:rsid w:val="0048000B"/>
    <w:rsid w:val="004812CE"/>
    <w:rsid w:val="00481619"/>
    <w:rsid w:val="00487251"/>
    <w:rsid w:val="004930DB"/>
    <w:rsid w:val="00493B4E"/>
    <w:rsid w:val="00494E1F"/>
    <w:rsid w:val="004A10D5"/>
    <w:rsid w:val="004A4158"/>
    <w:rsid w:val="004A448D"/>
    <w:rsid w:val="004A4A54"/>
    <w:rsid w:val="004A4ADC"/>
    <w:rsid w:val="004B1D3C"/>
    <w:rsid w:val="004B52B1"/>
    <w:rsid w:val="004B5FFA"/>
    <w:rsid w:val="004B7A8F"/>
    <w:rsid w:val="004C17C8"/>
    <w:rsid w:val="004C34DA"/>
    <w:rsid w:val="004C7734"/>
    <w:rsid w:val="004D0E69"/>
    <w:rsid w:val="004D4768"/>
    <w:rsid w:val="004D56AA"/>
    <w:rsid w:val="004E1639"/>
    <w:rsid w:val="004E166E"/>
    <w:rsid w:val="004E433B"/>
    <w:rsid w:val="004F164E"/>
    <w:rsid w:val="004F1846"/>
    <w:rsid w:val="004F2882"/>
    <w:rsid w:val="004F5036"/>
    <w:rsid w:val="004F5442"/>
    <w:rsid w:val="004F7C26"/>
    <w:rsid w:val="00504D56"/>
    <w:rsid w:val="005160AA"/>
    <w:rsid w:val="00516C0F"/>
    <w:rsid w:val="00517399"/>
    <w:rsid w:val="005176C3"/>
    <w:rsid w:val="00517BD7"/>
    <w:rsid w:val="005235F7"/>
    <w:rsid w:val="0052603A"/>
    <w:rsid w:val="005314C8"/>
    <w:rsid w:val="00534995"/>
    <w:rsid w:val="00536E78"/>
    <w:rsid w:val="00537554"/>
    <w:rsid w:val="005375C9"/>
    <w:rsid w:val="00546DC1"/>
    <w:rsid w:val="00551010"/>
    <w:rsid w:val="00552C4A"/>
    <w:rsid w:val="00553725"/>
    <w:rsid w:val="00553E49"/>
    <w:rsid w:val="005610B7"/>
    <w:rsid w:val="005633DD"/>
    <w:rsid w:val="00563B51"/>
    <w:rsid w:val="0056467E"/>
    <w:rsid w:val="00566FAD"/>
    <w:rsid w:val="00570457"/>
    <w:rsid w:val="00572555"/>
    <w:rsid w:val="005730F1"/>
    <w:rsid w:val="00574247"/>
    <w:rsid w:val="00575CE1"/>
    <w:rsid w:val="005773A6"/>
    <w:rsid w:val="00580332"/>
    <w:rsid w:val="00581918"/>
    <w:rsid w:val="0058333F"/>
    <w:rsid w:val="00587E87"/>
    <w:rsid w:val="0059183E"/>
    <w:rsid w:val="005950B6"/>
    <w:rsid w:val="00597F90"/>
    <w:rsid w:val="005A44F4"/>
    <w:rsid w:val="005A723B"/>
    <w:rsid w:val="005B1847"/>
    <w:rsid w:val="005B4589"/>
    <w:rsid w:val="005B5013"/>
    <w:rsid w:val="005B7041"/>
    <w:rsid w:val="005D054E"/>
    <w:rsid w:val="005D58B3"/>
    <w:rsid w:val="005D712B"/>
    <w:rsid w:val="005E47EE"/>
    <w:rsid w:val="005E51B8"/>
    <w:rsid w:val="005F15CD"/>
    <w:rsid w:val="005F3BC6"/>
    <w:rsid w:val="005F5D49"/>
    <w:rsid w:val="005F758B"/>
    <w:rsid w:val="00604EF2"/>
    <w:rsid w:val="0061088F"/>
    <w:rsid w:val="00610920"/>
    <w:rsid w:val="006127E4"/>
    <w:rsid w:val="00621968"/>
    <w:rsid w:val="00625FE8"/>
    <w:rsid w:val="00626476"/>
    <w:rsid w:val="00627E84"/>
    <w:rsid w:val="00635827"/>
    <w:rsid w:val="00635EF0"/>
    <w:rsid w:val="00650198"/>
    <w:rsid w:val="00651731"/>
    <w:rsid w:val="006569F9"/>
    <w:rsid w:val="00660585"/>
    <w:rsid w:val="0066069B"/>
    <w:rsid w:val="006615B1"/>
    <w:rsid w:val="006673CD"/>
    <w:rsid w:val="006715D1"/>
    <w:rsid w:val="0067428B"/>
    <w:rsid w:val="006765CA"/>
    <w:rsid w:val="006772CC"/>
    <w:rsid w:val="006773BF"/>
    <w:rsid w:val="00677DFC"/>
    <w:rsid w:val="00680F80"/>
    <w:rsid w:val="006855BC"/>
    <w:rsid w:val="00692B53"/>
    <w:rsid w:val="00692EDF"/>
    <w:rsid w:val="00692F32"/>
    <w:rsid w:val="0069392A"/>
    <w:rsid w:val="00695F40"/>
    <w:rsid w:val="006A1248"/>
    <w:rsid w:val="006A3903"/>
    <w:rsid w:val="006B0BB8"/>
    <w:rsid w:val="006B0E9F"/>
    <w:rsid w:val="006B4B37"/>
    <w:rsid w:val="006B5FC1"/>
    <w:rsid w:val="006C160C"/>
    <w:rsid w:val="006C316F"/>
    <w:rsid w:val="006C3E37"/>
    <w:rsid w:val="006C5C94"/>
    <w:rsid w:val="006C78E6"/>
    <w:rsid w:val="006D0FA9"/>
    <w:rsid w:val="006D3B9B"/>
    <w:rsid w:val="006D4D28"/>
    <w:rsid w:val="006D51BD"/>
    <w:rsid w:val="006D6FD6"/>
    <w:rsid w:val="006E3680"/>
    <w:rsid w:val="006E5F88"/>
    <w:rsid w:val="006E641A"/>
    <w:rsid w:val="006E6899"/>
    <w:rsid w:val="006F5F19"/>
    <w:rsid w:val="007016DB"/>
    <w:rsid w:val="007026F5"/>
    <w:rsid w:val="00705EAB"/>
    <w:rsid w:val="007104E3"/>
    <w:rsid w:val="0071119E"/>
    <w:rsid w:val="00711838"/>
    <w:rsid w:val="007130D1"/>
    <w:rsid w:val="00714ED6"/>
    <w:rsid w:val="007221F1"/>
    <w:rsid w:val="0072778B"/>
    <w:rsid w:val="00736D6A"/>
    <w:rsid w:val="00737270"/>
    <w:rsid w:val="00740D46"/>
    <w:rsid w:val="00741E19"/>
    <w:rsid w:val="0074671B"/>
    <w:rsid w:val="00750295"/>
    <w:rsid w:val="00754208"/>
    <w:rsid w:val="0075669F"/>
    <w:rsid w:val="0075704F"/>
    <w:rsid w:val="00757D91"/>
    <w:rsid w:val="0076139D"/>
    <w:rsid w:val="007614C1"/>
    <w:rsid w:val="00764B4A"/>
    <w:rsid w:val="00766943"/>
    <w:rsid w:val="00766C51"/>
    <w:rsid w:val="007673BC"/>
    <w:rsid w:val="007708E4"/>
    <w:rsid w:val="00775C8B"/>
    <w:rsid w:val="007845A5"/>
    <w:rsid w:val="00784EB0"/>
    <w:rsid w:val="0078599A"/>
    <w:rsid w:val="00785C45"/>
    <w:rsid w:val="00786516"/>
    <w:rsid w:val="00787E91"/>
    <w:rsid w:val="007A1101"/>
    <w:rsid w:val="007A559B"/>
    <w:rsid w:val="007B24C2"/>
    <w:rsid w:val="007B263B"/>
    <w:rsid w:val="007B2CD3"/>
    <w:rsid w:val="007B2D00"/>
    <w:rsid w:val="007B339A"/>
    <w:rsid w:val="007B4C53"/>
    <w:rsid w:val="007C797A"/>
    <w:rsid w:val="007D1B53"/>
    <w:rsid w:val="007D6266"/>
    <w:rsid w:val="007D7BD8"/>
    <w:rsid w:val="007E06B2"/>
    <w:rsid w:val="007E46DC"/>
    <w:rsid w:val="007E6FBC"/>
    <w:rsid w:val="007F1449"/>
    <w:rsid w:val="007F16B7"/>
    <w:rsid w:val="007F27BE"/>
    <w:rsid w:val="007F4BA7"/>
    <w:rsid w:val="00800D0F"/>
    <w:rsid w:val="00800FCC"/>
    <w:rsid w:val="008018B4"/>
    <w:rsid w:val="00802AEC"/>
    <w:rsid w:val="00805BFE"/>
    <w:rsid w:val="008116C6"/>
    <w:rsid w:val="0081192A"/>
    <w:rsid w:val="00814B95"/>
    <w:rsid w:val="00815F0F"/>
    <w:rsid w:val="00816D35"/>
    <w:rsid w:val="008213BA"/>
    <w:rsid w:val="0082619F"/>
    <w:rsid w:val="00832BE0"/>
    <w:rsid w:val="00832D7B"/>
    <w:rsid w:val="008332C9"/>
    <w:rsid w:val="008357B4"/>
    <w:rsid w:val="00835A04"/>
    <w:rsid w:val="00841ADD"/>
    <w:rsid w:val="0084296C"/>
    <w:rsid w:val="008433B7"/>
    <w:rsid w:val="00844DB8"/>
    <w:rsid w:val="00845AC1"/>
    <w:rsid w:val="008469AA"/>
    <w:rsid w:val="008517F9"/>
    <w:rsid w:val="00852866"/>
    <w:rsid w:val="00854A3D"/>
    <w:rsid w:val="00855153"/>
    <w:rsid w:val="00855B8A"/>
    <w:rsid w:val="00861D1B"/>
    <w:rsid w:val="00864790"/>
    <w:rsid w:val="00867493"/>
    <w:rsid w:val="00875CAA"/>
    <w:rsid w:val="00880309"/>
    <w:rsid w:val="008814B4"/>
    <w:rsid w:val="00881ABB"/>
    <w:rsid w:val="008919C4"/>
    <w:rsid w:val="00894903"/>
    <w:rsid w:val="00895219"/>
    <w:rsid w:val="00896ACD"/>
    <w:rsid w:val="008A6670"/>
    <w:rsid w:val="008A70EE"/>
    <w:rsid w:val="008B1FBC"/>
    <w:rsid w:val="008B43AE"/>
    <w:rsid w:val="008B48A1"/>
    <w:rsid w:val="008B6390"/>
    <w:rsid w:val="008B7DFF"/>
    <w:rsid w:val="008C33D6"/>
    <w:rsid w:val="008D21BE"/>
    <w:rsid w:val="008E0D3D"/>
    <w:rsid w:val="008E2322"/>
    <w:rsid w:val="008E2D75"/>
    <w:rsid w:val="008E5049"/>
    <w:rsid w:val="008F01A8"/>
    <w:rsid w:val="008F194B"/>
    <w:rsid w:val="008F2C54"/>
    <w:rsid w:val="008F51F8"/>
    <w:rsid w:val="008F6994"/>
    <w:rsid w:val="009004F9"/>
    <w:rsid w:val="00900E9E"/>
    <w:rsid w:val="00901DED"/>
    <w:rsid w:val="00906B76"/>
    <w:rsid w:val="00907208"/>
    <w:rsid w:val="00910227"/>
    <w:rsid w:val="00910735"/>
    <w:rsid w:val="00910CBA"/>
    <w:rsid w:val="009137B5"/>
    <w:rsid w:val="00915489"/>
    <w:rsid w:val="00921522"/>
    <w:rsid w:val="009337B6"/>
    <w:rsid w:val="009350E1"/>
    <w:rsid w:val="009355AF"/>
    <w:rsid w:val="0093667A"/>
    <w:rsid w:val="0093787E"/>
    <w:rsid w:val="00941E4D"/>
    <w:rsid w:val="00951C6E"/>
    <w:rsid w:val="00954979"/>
    <w:rsid w:val="00954C52"/>
    <w:rsid w:val="00957D75"/>
    <w:rsid w:val="009621E0"/>
    <w:rsid w:val="009647D0"/>
    <w:rsid w:val="00964925"/>
    <w:rsid w:val="0096499A"/>
    <w:rsid w:val="00967997"/>
    <w:rsid w:val="00977A26"/>
    <w:rsid w:val="009831EB"/>
    <w:rsid w:val="00985779"/>
    <w:rsid w:val="0098636B"/>
    <w:rsid w:val="00992F63"/>
    <w:rsid w:val="009950A3"/>
    <w:rsid w:val="0099546A"/>
    <w:rsid w:val="009A00AD"/>
    <w:rsid w:val="009A0CA7"/>
    <w:rsid w:val="009B26D3"/>
    <w:rsid w:val="009B2EC5"/>
    <w:rsid w:val="009B2ED1"/>
    <w:rsid w:val="009B4F78"/>
    <w:rsid w:val="009B5001"/>
    <w:rsid w:val="009C0DAD"/>
    <w:rsid w:val="009C2DD5"/>
    <w:rsid w:val="009C5872"/>
    <w:rsid w:val="009D534F"/>
    <w:rsid w:val="009D54D7"/>
    <w:rsid w:val="009D5DE4"/>
    <w:rsid w:val="009E2D32"/>
    <w:rsid w:val="009E6FA2"/>
    <w:rsid w:val="009E77E0"/>
    <w:rsid w:val="009F0AC6"/>
    <w:rsid w:val="009F1C2A"/>
    <w:rsid w:val="009F31A0"/>
    <w:rsid w:val="009F32F2"/>
    <w:rsid w:val="009F378E"/>
    <w:rsid w:val="00A03EFB"/>
    <w:rsid w:val="00A106D8"/>
    <w:rsid w:val="00A10B2F"/>
    <w:rsid w:val="00A10D67"/>
    <w:rsid w:val="00A11236"/>
    <w:rsid w:val="00A12894"/>
    <w:rsid w:val="00A12EF5"/>
    <w:rsid w:val="00A153FB"/>
    <w:rsid w:val="00A15575"/>
    <w:rsid w:val="00A15BB1"/>
    <w:rsid w:val="00A16635"/>
    <w:rsid w:val="00A174FB"/>
    <w:rsid w:val="00A17AFC"/>
    <w:rsid w:val="00A212D5"/>
    <w:rsid w:val="00A218D9"/>
    <w:rsid w:val="00A221B8"/>
    <w:rsid w:val="00A260B1"/>
    <w:rsid w:val="00A26330"/>
    <w:rsid w:val="00A2652E"/>
    <w:rsid w:val="00A27514"/>
    <w:rsid w:val="00A27FD9"/>
    <w:rsid w:val="00A43A04"/>
    <w:rsid w:val="00A43D0D"/>
    <w:rsid w:val="00A47847"/>
    <w:rsid w:val="00A61883"/>
    <w:rsid w:val="00A6320C"/>
    <w:rsid w:val="00A64C71"/>
    <w:rsid w:val="00A70238"/>
    <w:rsid w:val="00A716E7"/>
    <w:rsid w:val="00A72DFC"/>
    <w:rsid w:val="00A76B82"/>
    <w:rsid w:val="00A8121D"/>
    <w:rsid w:val="00A8220D"/>
    <w:rsid w:val="00A82AA5"/>
    <w:rsid w:val="00A91192"/>
    <w:rsid w:val="00A91DE4"/>
    <w:rsid w:val="00A9240E"/>
    <w:rsid w:val="00A95C78"/>
    <w:rsid w:val="00AA17C2"/>
    <w:rsid w:val="00AB24FF"/>
    <w:rsid w:val="00AB63F3"/>
    <w:rsid w:val="00AC6E82"/>
    <w:rsid w:val="00AC7800"/>
    <w:rsid w:val="00AC7F9E"/>
    <w:rsid w:val="00AD1CAD"/>
    <w:rsid w:val="00AD43D1"/>
    <w:rsid w:val="00AD580C"/>
    <w:rsid w:val="00AD5A99"/>
    <w:rsid w:val="00AD5FB8"/>
    <w:rsid w:val="00AD7BFC"/>
    <w:rsid w:val="00AE1FF8"/>
    <w:rsid w:val="00AE5C98"/>
    <w:rsid w:val="00AE6B0F"/>
    <w:rsid w:val="00AE7BD7"/>
    <w:rsid w:val="00AF37B6"/>
    <w:rsid w:val="00AF38D9"/>
    <w:rsid w:val="00AF3C6D"/>
    <w:rsid w:val="00AF427D"/>
    <w:rsid w:val="00B00238"/>
    <w:rsid w:val="00B03DBE"/>
    <w:rsid w:val="00B04D3D"/>
    <w:rsid w:val="00B05D3A"/>
    <w:rsid w:val="00B20308"/>
    <w:rsid w:val="00B237E9"/>
    <w:rsid w:val="00B256C3"/>
    <w:rsid w:val="00B27D15"/>
    <w:rsid w:val="00B3110D"/>
    <w:rsid w:val="00B34679"/>
    <w:rsid w:val="00B36597"/>
    <w:rsid w:val="00B37F8C"/>
    <w:rsid w:val="00B43637"/>
    <w:rsid w:val="00B51859"/>
    <w:rsid w:val="00B51F40"/>
    <w:rsid w:val="00B5393F"/>
    <w:rsid w:val="00B5494C"/>
    <w:rsid w:val="00B549A9"/>
    <w:rsid w:val="00B55EC2"/>
    <w:rsid w:val="00B57202"/>
    <w:rsid w:val="00B57C09"/>
    <w:rsid w:val="00B612DF"/>
    <w:rsid w:val="00B70226"/>
    <w:rsid w:val="00B71B3D"/>
    <w:rsid w:val="00B75B89"/>
    <w:rsid w:val="00B77FD4"/>
    <w:rsid w:val="00B863BE"/>
    <w:rsid w:val="00B9050E"/>
    <w:rsid w:val="00B95C3F"/>
    <w:rsid w:val="00BA4233"/>
    <w:rsid w:val="00BA666D"/>
    <w:rsid w:val="00BA6756"/>
    <w:rsid w:val="00BA75E5"/>
    <w:rsid w:val="00BA78CB"/>
    <w:rsid w:val="00BA7F5A"/>
    <w:rsid w:val="00BB10CE"/>
    <w:rsid w:val="00BB2803"/>
    <w:rsid w:val="00BB4C41"/>
    <w:rsid w:val="00BB5742"/>
    <w:rsid w:val="00BB6365"/>
    <w:rsid w:val="00BB7457"/>
    <w:rsid w:val="00BC6D5B"/>
    <w:rsid w:val="00BC6E64"/>
    <w:rsid w:val="00BD213E"/>
    <w:rsid w:val="00BD29C8"/>
    <w:rsid w:val="00BE0F47"/>
    <w:rsid w:val="00BE1470"/>
    <w:rsid w:val="00BE1CBC"/>
    <w:rsid w:val="00BE41EB"/>
    <w:rsid w:val="00BE7892"/>
    <w:rsid w:val="00BE7F43"/>
    <w:rsid w:val="00BF5FD5"/>
    <w:rsid w:val="00BF6388"/>
    <w:rsid w:val="00BF6C65"/>
    <w:rsid w:val="00BF7E19"/>
    <w:rsid w:val="00C000B6"/>
    <w:rsid w:val="00C05B30"/>
    <w:rsid w:val="00C1194D"/>
    <w:rsid w:val="00C12403"/>
    <w:rsid w:val="00C12BB0"/>
    <w:rsid w:val="00C14461"/>
    <w:rsid w:val="00C14D79"/>
    <w:rsid w:val="00C17036"/>
    <w:rsid w:val="00C228D5"/>
    <w:rsid w:val="00C23227"/>
    <w:rsid w:val="00C24A12"/>
    <w:rsid w:val="00C26FCC"/>
    <w:rsid w:val="00C36DEE"/>
    <w:rsid w:val="00C378F7"/>
    <w:rsid w:val="00C413FF"/>
    <w:rsid w:val="00C41E28"/>
    <w:rsid w:val="00C423B2"/>
    <w:rsid w:val="00C43A7F"/>
    <w:rsid w:val="00C44EAA"/>
    <w:rsid w:val="00C515F7"/>
    <w:rsid w:val="00C51847"/>
    <w:rsid w:val="00C56D9F"/>
    <w:rsid w:val="00C57F06"/>
    <w:rsid w:val="00C6035E"/>
    <w:rsid w:val="00C64E5C"/>
    <w:rsid w:val="00C6665A"/>
    <w:rsid w:val="00C6702A"/>
    <w:rsid w:val="00C76D59"/>
    <w:rsid w:val="00C82196"/>
    <w:rsid w:val="00C836CC"/>
    <w:rsid w:val="00C846D5"/>
    <w:rsid w:val="00C878EB"/>
    <w:rsid w:val="00C90490"/>
    <w:rsid w:val="00C904DF"/>
    <w:rsid w:val="00C945F3"/>
    <w:rsid w:val="00C95F21"/>
    <w:rsid w:val="00C97BBA"/>
    <w:rsid w:val="00CA629E"/>
    <w:rsid w:val="00CA6C05"/>
    <w:rsid w:val="00CB1020"/>
    <w:rsid w:val="00CB168A"/>
    <w:rsid w:val="00CB39B6"/>
    <w:rsid w:val="00CB6FFA"/>
    <w:rsid w:val="00CB7B8D"/>
    <w:rsid w:val="00CC016D"/>
    <w:rsid w:val="00CC13B2"/>
    <w:rsid w:val="00CC4D08"/>
    <w:rsid w:val="00CC69B3"/>
    <w:rsid w:val="00CC7F5F"/>
    <w:rsid w:val="00CD28E8"/>
    <w:rsid w:val="00CD64CD"/>
    <w:rsid w:val="00CD6A29"/>
    <w:rsid w:val="00CD7AD3"/>
    <w:rsid w:val="00CE3FD5"/>
    <w:rsid w:val="00CE5251"/>
    <w:rsid w:val="00CE561A"/>
    <w:rsid w:val="00CF1EF8"/>
    <w:rsid w:val="00CF4889"/>
    <w:rsid w:val="00CF701D"/>
    <w:rsid w:val="00CF7C4D"/>
    <w:rsid w:val="00D00DFA"/>
    <w:rsid w:val="00D0161E"/>
    <w:rsid w:val="00D052DF"/>
    <w:rsid w:val="00D135BA"/>
    <w:rsid w:val="00D15E44"/>
    <w:rsid w:val="00D15EEF"/>
    <w:rsid w:val="00D16FDB"/>
    <w:rsid w:val="00D17E1A"/>
    <w:rsid w:val="00D17F72"/>
    <w:rsid w:val="00D22CE6"/>
    <w:rsid w:val="00D32078"/>
    <w:rsid w:val="00D32BE3"/>
    <w:rsid w:val="00D34072"/>
    <w:rsid w:val="00D37702"/>
    <w:rsid w:val="00D40AED"/>
    <w:rsid w:val="00D44166"/>
    <w:rsid w:val="00D45038"/>
    <w:rsid w:val="00D47FC9"/>
    <w:rsid w:val="00D52795"/>
    <w:rsid w:val="00D55B97"/>
    <w:rsid w:val="00D56CE7"/>
    <w:rsid w:val="00D61FC0"/>
    <w:rsid w:val="00D64AEC"/>
    <w:rsid w:val="00D674E4"/>
    <w:rsid w:val="00D70A5F"/>
    <w:rsid w:val="00D75549"/>
    <w:rsid w:val="00D766EE"/>
    <w:rsid w:val="00D807CE"/>
    <w:rsid w:val="00D8165A"/>
    <w:rsid w:val="00D81FC3"/>
    <w:rsid w:val="00D84C5B"/>
    <w:rsid w:val="00D8600B"/>
    <w:rsid w:val="00D90274"/>
    <w:rsid w:val="00D9098E"/>
    <w:rsid w:val="00D92A55"/>
    <w:rsid w:val="00D97A07"/>
    <w:rsid w:val="00D97B86"/>
    <w:rsid w:val="00D97EC8"/>
    <w:rsid w:val="00DA149D"/>
    <w:rsid w:val="00DA303C"/>
    <w:rsid w:val="00DA5C79"/>
    <w:rsid w:val="00DA5FAC"/>
    <w:rsid w:val="00DA701B"/>
    <w:rsid w:val="00DB01CF"/>
    <w:rsid w:val="00DB28C1"/>
    <w:rsid w:val="00DB6421"/>
    <w:rsid w:val="00DB6D42"/>
    <w:rsid w:val="00DC430D"/>
    <w:rsid w:val="00DD182A"/>
    <w:rsid w:val="00DD52C6"/>
    <w:rsid w:val="00DD5B9B"/>
    <w:rsid w:val="00DE251D"/>
    <w:rsid w:val="00DE529A"/>
    <w:rsid w:val="00DE7614"/>
    <w:rsid w:val="00DE7A75"/>
    <w:rsid w:val="00DF077A"/>
    <w:rsid w:val="00DF0954"/>
    <w:rsid w:val="00DF1F64"/>
    <w:rsid w:val="00DF2BE8"/>
    <w:rsid w:val="00DF4116"/>
    <w:rsid w:val="00E00A60"/>
    <w:rsid w:val="00E05646"/>
    <w:rsid w:val="00E11C9A"/>
    <w:rsid w:val="00E11E21"/>
    <w:rsid w:val="00E13147"/>
    <w:rsid w:val="00E13589"/>
    <w:rsid w:val="00E151A9"/>
    <w:rsid w:val="00E20369"/>
    <w:rsid w:val="00E2544C"/>
    <w:rsid w:val="00E26283"/>
    <w:rsid w:val="00E278B0"/>
    <w:rsid w:val="00E312BA"/>
    <w:rsid w:val="00E43677"/>
    <w:rsid w:val="00E46758"/>
    <w:rsid w:val="00E47DFE"/>
    <w:rsid w:val="00E51D74"/>
    <w:rsid w:val="00E53382"/>
    <w:rsid w:val="00E536E6"/>
    <w:rsid w:val="00E54908"/>
    <w:rsid w:val="00E5702F"/>
    <w:rsid w:val="00E6407B"/>
    <w:rsid w:val="00E65371"/>
    <w:rsid w:val="00E65D81"/>
    <w:rsid w:val="00E669A6"/>
    <w:rsid w:val="00E678FE"/>
    <w:rsid w:val="00E743B4"/>
    <w:rsid w:val="00E749D1"/>
    <w:rsid w:val="00E75350"/>
    <w:rsid w:val="00E761C1"/>
    <w:rsid w:val="00E92718"/>
    <w:rsid w:val="00E957D7"/>
    <w:rsid w:val="00EA1126"/>
    <w:rsid w:val="00EA1956"/>
    <w:rsid w:val="00EA793A"/>
    <w:rsid w:val="00EA7C83"/>
    <w:rsid w:val="00EB1955"/>
    <w:rsid w:val="00EB22D3"/>
    <w:rsid w:val="00EB3352"/>
    <w:rsid w:val="00EB6693"/>
    <w:rsid w:val="00EC1591"/>
    <w:rsid w:val="00EC3128"/>
    <w:rsid w:val="00EC3295"/>
    <w:rsid w:val="00EC3E71"/>
    <w:rsid w:val="00EC46E9"/>
    <w:rsid w:val="00EC698B"/>
    <w:rsid w:val="00ED004A"/>
    <w:rsid w:val="00ED064B"/>
    <w:rsid w:val="00ED1851"/>
    <w:rsid w:val="00EE3CDA"/>
    <w:rsid w:val="00EE3F72"/>
    <w:rsid w:val="00EE497F"/>
    <w:rsid w:val="00EE6D5A"/>
    <w:rsid w:val="00EF1217"/>
    <w:rsid w:val="00EF1F2F"/>
    <w:rsid w:val="00EF2C66"/>
    <w:rsid w:val="00EF2D93"/>
    <w:rsid w:val="00EF578F"/>
    <w:rsid w:val="00EF790A"/>
    <w:rsid w:val="00F0700B"/>
    <w:rsid w:val="00F07936"/>
    <w:rsid w:val="00F11B38"/>
    <w:rsid w:val="00F20051"/>
    <w:rsid w:val="00F21141"/>
    <w:rsid w:val="00F213DD"/>
    <w:rsid w:val="00F23681"/>
    <w:rsid w:val="00F272EE"/>
    <w:rsid w:val="00F3028F"/>
    <w:rsid w:val="00F30FF0"/>
    <w:rsid w:val="00F321E9"/>
    <w:rsid w:val="00F34EB4"/>
    <w:rsid w:val="00F35FD1"/>
    <w:rsid w:val="00F402A9"/>
    <w:rsid w:val="00F45758"/>
    <w:rsid w:val="00F50A22"/>
    <w:rsid w:val="00F51B93"/>
    <w:rsid w:val="00F53446"/>
    <w:rsid w:val="00F53870"/>
    <w:rsid w:val="00F56A6C"/>
    <w:rsid w:val="00F57515"/>
    <w:rsid w:val="00F61EDD"/>
    <w:rsid w:val="00F641C3"/>
    <w:rsid w:val="00F65916"/>
    <w:rsid w:val="00F67433"/>
    <w:rsid w:val="00F67917"/>
    <w:rsid w:val="00F72A5E"/>
    <w:rsid w:val="00F751DE"/>
    <w:rsid w:val="00F83C39"/>
    <w:rsid w:val="00F9060D"/>
    <w:rsid w:val="00F91C28"/>
    <w:rsid w:val="00F95ECB"/>
    <w:rsid w:val="00FA396E"/>
    <w:rsid w:val="00FA46B2"/>
    <w:rsid w:val="00FB13CF"/>
    <w:rsid w:val="00FB281B"/>
    <w:rsid w:val="00FB42E1"/>
    <w:rsid w:val="00FB4E46"/>
    <w:rsid w:val="00FC08F5"/>
    <w:rsid w:val="00FC7ED5"/>
    <w:rsid w:val="00FD04FE"/>
    <w:rsid w:val="00FD0BE9"/>
    <w:rsid w:val="00FD759E"/>
    <w:rsid w:val="00FE6138"/>
    <w:rsid w:val="00FF46C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094C1"/>
  <w15:chartTrackingRefBased/>
  <w15:docId w15:val="{86CD4F9D-C305-4068-9119-3924456D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E5049"/>
    <w:pPr>
      <w:suppressAutoHyphens/>
      <w:autoSpaceDN w:val="0"/>
      <w:spacing w:after="200" w:line="276" w:lineRule="auto"/>
      <w:textAlignment w:val="baseline"/>
    </w:pPr>
    <w:rPr>
      <w:rFonts w:ascii="Calibri" w:eastAsia="Calibri" w:hAnsi="Calibri" w:cs="Tahoma"/>
      <w:kern w:val="3"/>
    </w:rPr>
  </w:style>
  <w:style w:type="character" w:styleId="Refdecomentrio">
    <w:name w:val="annotation reference"/>
    <w:basedOn w:val="Fontepargpadro"/>
    <w:uiPriority w:val="99"/>
    <w:semiHidden/>
    <w:unhideWhenUsed/>
    <w:rsid w:val="000C13A2"/>
    <w:rPr>
      <w:sz w:val="16"/>
      <w:szCs w:val="16"/>
    </w:rPr>
  </w:style>
  <w:style w:type="paragraph" w:styleId="Textodecomentrio">
    <w:name w:val="annotation text"/>
    <w:basedOn w:val="Normal"/>
    <w:link w:val="TextodecomentrioChar"/>
    <w:uiPriority w:val="99"/>
    <w:semiHidden/>
    <w:unhideWhenUsed/>
    <w:rsid w:val="000C13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13A2"/>
    <w:rPr>
      <w:sz w:val="20"/>
      <w:szCs w:val="20"/>
    </w:rPr>
  </w:style>
  <w:style w:type="paragraph" w:styleId="Assuntodocomentrio">
    <w:name w:val="annotation subject"/>
    <w:basedOn w:val="Textodecomentrio"/>
    <w:next w:val="Textodecomentrio"/>
    <w:link w:val="AssuntodocomentrioChar"/>
    <w:uiPriority w:val="99"/>
    <w:semiHidden/>
    <w:unhideWhenUsed/>
    <w:rsid w:val="000C13A2"/>
    <w:rPr>
      <w:b/>
      <w:bCs/>
    </w:rPr>
  </w:style>
  <w:style w:type="character" w:customStyle="1" w:styleId="AssuntodocomentrioChar">
    <w:name w:val="Assunto do comentário Char"/>
    <w:basedOn w:val="TextodecomentrioChar"/>
    <w:link w:val="Assuntodocomentrio"/>
    <w:uiPriority w:val="99"/>
    <w:semiHidden/>
    <w:rsid w:val="000C13A2"/>
    <w:rPr>
      <w:b/>
      <w:bCs/>
      <w:sz w:val="20"/>
      <w:szCs w:val="20"/>
    </w:rPr>
  </w:style>
  <w:style w:type="paragraph" w:styleId="Textodebalo">
    <w:name w:val="Balloon Text"/>
    <w:basedOn w:val="Normal"/>
    <w:link w:val="TextodebaloChar"/>
    <w:uiPriority w:val="99"/>
    <w:semiHidden/>
    <w:unhideWhenUsed/>
    <w:rsid w:val="000C13A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13A2"/>
    <w:rPr>
      <w:rFonts w:ascii="Segoe UI" w:hAnsi="Segoe UI" w:cs="Segoe UI"/>
      <w:sz w:val="18"/>
      <w:szCs w:val="18"/>
    </w:rPr>
  </w:style>
  <w:style w:type="table" w:styleId="TabelaSimples2">
    <w:name w:val="Plain Table 2"/>
    <w:basedOn w:val="Tabelanormal"/>
    <w:uiPriority w:val="42"/>
    <w:rsid w:val="003734B6"/>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Fontepargpadro"/>
    <w:uiPriority w:val="99"/>
    <w:unhideWhenUsed/>
    <w:rsid w:val="00BA78CB"/>
    <w:rPr>
      <w:color w:val="0000FF"/>
      <w:u w:val="single"/>
    </w:rPr>
  </w:style>
  <w:style w:type="paragraph" w:styleId="Pr-formataoHTML">
    <w:name w:val="HTML Preformatted"/>
    <w:basedOn w:val="Normal"/>
    <w:link w:val="Pr-formataoHTMLChar"/>
    <w:uiPriority w:val="99"/>
    <w:semiHidden/>
    <w:unhideWhenUsed/>
    <w:rsid w:val="00DD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D182A"/>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367F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7FBC"/>
  </w:style>
  <w:style w:type="paragraph" w:styleId="Rodap">
    <w:name w:val="footer"/>
    <w:basedOn w:val="Normal"/>
    <w:link w:val="RodapChar"/>
    <w:uiPriority w:val="99"/>
    <w:unhideWhenUsed/>
    <w:rsid w:val="00367FBC"/>
    <w:pPr>
      <w:tabs>
        <w:tab w:val="center" w:pos="4252"/>
        <w:tab w:val="right" w:pos="8504"/>
      </w:tabs>
      <w:spacing w:after="0" w:line="240" w:lineRule="auto"/>
    </w:pPr>
  </w:style>
  <w:style w:type="character" w:customStyle="1" w:styleId="RodapChar">
    <w:name w:val="Rodapé Char"/>
    <w:basedOn w:val="Fontepargpadro"/>
    <w:link w:val="Rodap"/>
    <w:uiPriority w:val="99"/>
    <w:rsid w:val="00367FBC"/>
  </w:style>
  <w:style w:type="character" w:customStyle="1" w:styleId="MenoPendente1">
    <w:name w:val="Menção Pendente1"/>
    <w:basedOn w:val="Fontepargpadro"/>
    <w:uiPriority w:val="99"/>
    <w:semiHidden/>
    <w:unhideWhenUsed/>
    <w:rsid w:val="0010728F"/>
    <w:rPr>
      <w:color w:val="605E5C"/>
      <w:shd w:val="clear" w:color="auto" w:fill="E1DFDD"/>
    </w:rPr>
  </w:style>
  <w:style w:type="character" w:styleId="Nmerodelinha">
    <w:name w:val="line number"/>
    <w:basedOn w:val="Fontepargpadro"/>
    <w:uiPriority w:val="99"/>
    <w:semiHidden/>
    <w:unhideWhenUsed/>
    <w:rsid w:val="00E13147"/>
  </w:style>
  <w:style w:type="character" w:styleId="nfase">
    <w:name w:val="Emphasis"/>
    <w:basedOn w:val="Fontepargpadro"/>
    <w:uiPriority w:val="20"/>
    <w:qFormat/>
    <w:rsid w:val="005176C3"/>
    <w:rPr>
      <w:i/>
      <w:iCs/>
    </w:rPr>
  </w:style>
  <w:style w:type="paragraph" w:styleId="PargrafodaLista">
    <w:name w:val="List Paragraph"/>
    <w:basedOn w:val="Normal"/>
    <w:uiPriority w:val="34"/>
    <w:qFormat/>
    <w:rsid w:val="00175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943">
      <w:bodyDiv w:val="1"/>
      <w:marLeft w:val="0"/>
      <w:marRight w:val="0"/>
      <w:marTop w:val="0"/>
      <w:marBottom w:val="0"/>
      <w:divBdr>
        <w:top w:val="none" w:sz="0" w:space="0" w:color="auto"/>
        <w:left w:val="none" w:sz="0" w:space="0" w:color="auto"/>
        <w:bottom w:val="none" w:sz="0" w:space="0" w:color="auto"/>
        <w:right w:val="none" w:sz="0" w:space="0" w:color="auto"/>
      </w:divBdr>
    </w:div>
    <w:div w:id="89788238">
      <w:bodyDiv w:val="1"/>
      <w:marLeft w:val="0"/>
      <w:marRight w:val="0"/>
      <w:marTop w:val="0"/>
      <w:marBottom w:val="0"/>
      <w:divBdr>
        <w:top w:val="none" w:sz="0" w:space="0" w:color="auto"/>
        <w:left w:val="none" w:sz="0" w:space="0" w:color="auto"/>
        <w:bottom w:val="none" w:sz="0" w:space="0" w:color="auto"/>
        <w:right w:val="none" w:sz="0" w:space="0" w:color="auto"/>
      </w:divBdr>
    </w:div>
    <w:div w:id="160237103">
      <w:bodyDiv w:val="1"/>
      <w:marLeft w:val="0"/>
      <w:marRight w:val="0"/>
      <w:marTop w:val="0"/>
      <w:marBottom w:val="0"/>
      <w:divBdr>
        <w:top w:val="none" w:sz="0" w:space="0" w:color="auto"/>
        <w:left w:val="none" w:sz="0" w:space="0" w:color="auto"/>
        <w:bottom w:val="none" w:sz="0" w:space="0" w:color="auto"/>
        <w:right w:val="none" w:sz="0" w:space="0" w:color="auto"/>
      </w:divBdr>
    </w:div>
    <w:div w:id="248662266">
      <w:bodyDiv w:val="1"/>
      <w:marLeft w:val="0"/>
      <w:marRight w:val="0"/>
      <w:marTop w:val="0"/>
      <w:marBottom w:val="0"/>
      <w:divBdr>
        <w:top w:val="none" w:sz="0" w:space="0" w:color="auto"/>
        <w:left w:val="none" w:sz="0" w:space="0" w:color="auto"/>
        <w:bottom w:val="none" w:sz="0" w:space="0" w:color="auto"/>
        <w:right w:val="none" w:sz="0" w:space="0" w:color="auto"/>
      </w:divBdr>
    </w:div>
    <w:div w:id="286856151">
      <w:bodyDiv w:val="1"/>
      <w:marLeft w:val="0"/>
      <w:marRight w:val="0"/>
      <w:marTop w:val="0"/>
      <w:marBottom w:val="0"/>
      <w:divBdr>
        <w:top w:val="none" w:sz="0" w:space="0" w:color="auto"/>
        <w:left w:val="none" w:sz="0" w:space="0" w:color="auto"/>
        <w:bottom w:val="none" w:sz="0" w:space="0" w:color="auto"/>
        <w:right w:val="none" w:sz="0" w:space="0" w:color="auto"/>
      </w:divBdr>
    </w:div>
    <w:div w:id="321084624">
      <w:bodyDiv w:val="1"/>
      <w:marLeft w:val="0"/>
      <w:marRight w:val="0"/>
      <w:marTop w:val="0"/>
      <w:marBottom w:val="0"/>
      <w:divBdr>
        <w:top w:val="none" w:sz="0" w:space="0" w:color="auto"/>
        <w:left w:val="none" w:sz="0" w:space="0" w:color="auto"/>
        <w:bottom w:val="none" w:sz="0" w:space="0" w:color="auto"/>
        <w:right w:val="none" w:sz="0" w:space="0" w:color="auto"/>
      </w:divBdr>
    </w:div>
    <w:div w:id="449053929">
      <w:bodyDiv w:val="1"/>
      <w:marLeft w:val="0"/>
      <w:marRight w:val="0"/>
      <w:marTop w:val="0"/>
      <w:marBottom w:val="0"/>
      <w:divBdr>
        <w:top w:val="none" w:sz="0" w:space="0" w:color="auto"/>
        <w:left w:val="none" w:sz="0" w:space="0" w:color="auto"/>
        <w:bottom w:val="none" w:sz="0" w:space="0" w:color="auto"/>
        <w:right w:val="none" w:sz="0" w:space="0" w:color="auto"/>
      </w:divBdr>
    </w:div>
    <w:div w:id="452947936">
      <w:bodyDiv w:val="1"/>
      <w:marLeft w:val="0"/>
      <w:marRight w:val="0"/>
      <w:marTop w:val="0"/>
      <w:marBottom w:val="0"/>
      <w:divBdr>
        <w:top w:val="none" w:sz="0" w:space="0" w:color="auto"/>
        <w:left w:val="none" w:sz="0" w:space="0" w:color="auto"/>
        <w:bottom w:val="none" w:sz="0" w:space="0" w:color="auto"/>
        <w:right w:val="none" w:sz="0" w:space="0" w:color="auto"/>
      </w:divBdr>
    </w:div>
    <w:div w:id="504125925">
      <w:bodyDiv w:val="1"/>
      <w:marLeft w:val="0"/>
      <w:marRight w:val="0"/>
      <w:marTop w:val="0"/>
      <w:marBottom w:val="0"/>
      <w:divBdr>
        <w:top w:val="none" w:sz="0" w:space="0" w:color="auto"/>
        <w:left w:val="none" w:sz="0" w:space="0" w:color="auto"/>
        <w:bottom w:val="none" w:sz="0" w:space="0" w:color="auto"/>
        <w:right w:val="none" w:sz="0" w:space="0" w:color="auto"/>
      </w:divBdr>
    </w:div>
    <w:div w:id="641010498">
      <w:bodyDiv w:val="1"/>
      <w:marLeft w:val="0"/>
      <w:marRight w:val="0"/>
      <w:marTop w:val="0"/>
      <w:marBottom w:val="0"/>
      <w:divBdr>
        <w:top w:val="none" w:sz="0" w:space="0" w:color="auto"/>
        <w:left w:val="none" w:sz="0" w:space="0" w:color="auto"/>
        <w:bottom w:val="none" w:sz="0" w:space="0" w:color="auto"/>
        <w:right w:val="none" w:sz="0" w:space="0" w:color="auto"/>
      </w:divBdr>
    </w:div>
    <w:div w:id="717515314">
      <w:bodyDiv w:val="1"/>
      <w:marLeft w:val="0"/>
      <w:marRight w:val="0"/>
      <w:marTop w:val="0"/>
      <w:marBottom w:val="0"/>
      <w:divBdr>
        <w:top w:val="none" w:sz="0" w:space="0" w:color="auto"/>
        <w:left w:val="none" w:sz="0" w:space="0" w:color="auto"/>
        <w:bottom w:val="none" w:sz="0" w:space="0" w:color="auto"/>
        <w:right w:val="none" w:sz="0" w:space="0" w:color="auto"/>
      </w:divBdr>
    </w:div>
    <w:div w:id="777287913">
      <w:bodyDiv w:val="1"/>
      <w:marLeft w:val="0"/>
      <w:marRight w:val="0"/>
      <w:marTop w:val="0"/>
      <w:marBottom w:val="0"/>
      <w:divBdr>
        <w:top w:val="none" w:sz="0" w:space="0" w:color="auto"/>
        <w:left w:val="none" w:sz="0" w:space="0" w:color="auto"/>
        <w:bottom w:val="none" w:sz="0" w:space="0" w:color="auto"/>
        <w:right w:val="none" w:sz="0" w:space="0" w:color="auto"/>
      </w:divBdr>
    </w:div>
    <w:div w:id="816454285">
      <w:bodyDiv w:val="1"/>
      <w:marLeft w:val="0"/>
      <w:marRight w:val="0"/>
      <w:marTop w:val="0"/>
      <w:marBottom w:val="0"/>
      <w:divBdr>
        <w:top w:val="none" w:sz="0" w:space="0" w:color="auto"/>
        <w:left w:val="none" w:sz="0" w:space="0" w:color="auto"/>
        <w:bottom w:val="none" w:sz="0" w:space="0" w:color="auto"/>
        <w:right w:val="none" w:sz="0" w:space="0" w:color="auto"/>
      </w:divBdr>
    </w:div>
    <w:div w:id="863639563">
      <w:bodyDiv w:val="1"/>
      <w:marLeft w:val="0"/>
      <w:marRight w:val="0"/>
      <w:marTop w:val="0"/>
      <w:marBottom w:val="0"/>
      <w:divBdr>
        <w:top w:val="none" w:sz="0" w:space="0" w:color="auto"/>
        <w:left w:val="none" w:sz="0" w:space="0" w:color="auto"/>
        <w:bottom w:val="none" w:sz="0" w:space="0" w:color="auto"/>
        <w:right w:val="none" w:sz="0" w:space="0" w:color="auto"/>
      </w:divBdr>
    </w:div>
    <w:div w:id="935600845">
      <w:bodyDiv w:val="1"/>
      <w:marLeft w:val="0"/>
      <w:marRight w:val="0"/>
      <w:marTop w:val="0"/>
      <w:marBottom w:val="0"/>
      <w:divBdr>
        <w:top w:val="none" w:sz="0" w:space="0" w:color="auto"/>
        <w:left w:val="none" w:sz="0" w:space="0" w:color="auto"/>
        <w:bottom w:val="none" w:sz="0" w:space="0" w:color="auto"/>
        <w:right w:val="none" w:sz="0" w:space="0" w:color="auto"/>
      </w:divBdr>
    </w:div>
    <w:div w:id="942103712">
      <w:bodyDiv w:val="1"/>
      <w:marLeft w:val="0"/>
      <w:marRight w:val="0"/>
      <w:marTop w:val="0"/>
      <w:marBottom w:val="0"/>
      <w:divBdr>
        <w:top w:val="none" w:sz="0" w:space="0" w:color="auto"/>
        <w:left w:val="none" w:sz="0" w:space="0" w:color="auto"/>
        <w:bottom w:val="none" w:sz="0" w:space="0" w:color="auto"/>
        <w:right w:val="none" w:sz="0" w:space="0" w:color="auto"/>
      </w:divBdr>
    </w:div>
    <w:div w:id="1007253261">
      <w:bodyDiv w:val="1"/>
      <w:marLeft w:val="0"/>
      <w:marRight w:val="0"/>
      <w:marTop w:val="0"/>
      <w:marBottom w:val="0"/>
      <w:divBdr>
        <w:top w:val="none" w:sz="0" w:space="0" w:color="auto"/>
        <w:left w:val="none" w:sz="0" w:space="0" w:color="auto"/>
        <w:bottom w:val="none" w:sz="0" w:space="0" w:color="auto"/>
        <w:right w:val="none" w:sz="0" w:space="0" w:color="auto"/>
      </w:divBdr>
    </w:div>
    <w:div w:id="1067611367">
      <w:bodyDiv w:val="1"/>
      <w:marLeft w:val="0"/>
      <w:marRight w:val="0"/>
      <w:marTop w:val="0"/>
      <w:marBottom w:val="0"/>
      <w:divBdr>
        <w:top w:val="none" w:sz="0" w:space="0" w:color="auto"/>
        <w:left w:val="none" w:sz="0" w:space="0" w:color="auto"/>
        <w:bottom w:val="none" w:sz="0" w:space="0" w:color="auto"/>
        <w:right w:val="none" w:sz="0" w:space="0" w:color="auto"/>
      </w:divBdr>
    </w:div>
    <w:div w:id="1212503558">
      <w:bodyDiv w:val="1"/>
      <w:marLeft w:val="0"/>
      <w:marRight w:val="0"/>
      <w:marTop w:val="0"/>
      <w:marBottom w:val="0"/>
      <w:divBdr>
        <w:top w:val="none" w:sz="0" w:space="0" w:color="auto"/>
        <w:left w:val="none" w:sz="0" w:space="0" w:color="auto"/>
        <w:bottom w:val="none" w:sz="0" w:space="0" w:color="auto"/>
        <w:right w:val="none" w:sz="0" w:space="0" w:color="auto"/>
      </w:divBdr>
    </w:div>
    <w:div w:id="1251621903">
      <w:bodyDiv w:val="1"/>
      <w:marLeft w:val="0"/>
      <w:marRight w:val="0"/>
      <w:marTop w:val="0"/>
      <w:marBottom w:val="0"/>
      <w:divBdr>
        <w:top w:val="none" w:sz="0" w:space="0" w:color="auto"/>
        <w:left w:val="none" w:sz="0" w:space="0" w:color="auto"/>
        <w:bottom w:val="none" w:sz="0" w:space="0" w:color="auto"/>
        <w:right w:val="none" w:sz="0" w:space="0" w:color="auto"/>
      </w:divBdr>
    </w:div>
    <w:div w:id="1575699519">
      <w:bodyDiv w:val="1"/>
      <w:marLeft w:val="0"/>
      <w:marRight w:val="0"/>
      <w:marTop w:val="0"/>
      <w:marBottom w:val="0"/>
      <w:divBdr>
        <w:top w:val="none" w:sz="0" w:space="0" w:color="auto"/>
        <w:left w:val="none" w:sz="0" w:space="0" w:color="auto"/>
        <w:bottom w:val="none" w:sz="0" w:space="0" w:color="auto"/>
        <w:right w:val="none" w:sz="0" w:space="0" w:color="auto"/>
      </w:divBdr>
    </w:div>
    <w:div w:id="1586920943">
      <w:bodyDiv w:val="1"/>
      <w:marLeft w:val="0"/>
      <w:marRight w:val="0"/>
      <w:marTop w:val="0"/>
      <w:marBottom w:val="0"/>
      <w:divBdr>
        <w:top w:val="none" w:sz="0" w:space="0" w:color="auto"/>
        <w:left w:val="none" w:sz="0" w:space="0" w:color="auto"/>
        <w:bottom w:val="none" w:sz="0" w:space="0" w:color="auto"/>
        <w:right w:val="none" w:sz="0" w:space="0" w:color="auto"/>
      </w:divBdr>
    </w:div>
    <w:div w:id="1624263393">
      <w:bodyDiv w:val="1"/>
      <w:marLeft w:val="0"/>
      <w:marRight w:val="0"/>
      <w:marTop w:val="0"/>
      <w:marBottom w:val="0"/>
      <w:divBdr>
        <w:top w:val="none" w:sz="0" w:space="0" w:color="auto"/>
        <w:left w:val="none" w:sz="0" w:space="0" w:color="auto"/>
        <w:bottom w:val="none" w:sz="0" w:space="0" w:color="auto"/>
        <w:right w:val="none" w:sz="0" w:space="0" w:color="auto"/>
      </w:divBdr>
    </w:div>
    <w:div w:id="1673331602">
      <w:bodyDiv w:val="1"/>
      <w:marLeft w:val="0"/>
      <w:marRight w:val="0"/>
      <w:marTop w:val="0"/>
      <w:marBottom w:val="0"/>
      <w:divBdr>
        <w:top w:val="none" w:sz="0" w:space="0" w:color="auto"/>
        <w:left w:val="none" w:sz="0" w:space="0" w:color="auto"/>
        <w:bottom w:val="none" w:sz="0" w:space="0" w:color="auto"/>
        <w:right w:val="none" w:sz="0" w:space="0" w:color="auto"/>
      </w:divBdr>
    </w:div>
    <w:div w:id="1925722220">
      <w:bodyDiv w:val="1"/>
      <w:marLeft w:val="0"/>
      <w:marRight w:val="0"/>
      <w:marTop w:val="0"/>
      <w:marBottom w:val="0"/>
      <w:divBdr>
        <w:top w:val="none" w:sz="0" w:space="0" w:color="auto"/>
        <w:left w:val="none" w:sz="0" w:space="0" w:color="auto"/>
        <w:bottom w:val="none" w:sz="0" w:space="0" w:color="auto"/>
        <w:right w:val="none" w:sz="0" w:space="0" w:color="auto"/>
      </w:divBdr>
    </w:div>
    <w:div w:id="2118671130">
      <w:bodyDiv w:val="1"/>
      <w:marLeft w:val="0"/>
      <w:marRight w:val="0"/>
      <w:marTop w:val="0"/>
      <w:marBottom w:val="0"/>
      <w:divBdr>
        <w:top w:val="none" w:sz="0" w:space="0" w:color="auto"/>
        <w:left w:val="none" w:sz="0" w:space="0" w:color="auto"/>
        <w:bottom w:val="none" w:sz="0" w:space="0" w:color="auto"/>
        <w:right w:val="none" w:sz="0" w:space="0" w:color="auto"/>
      </w:divBdr>
    </w:div>
    <w:div w:id="21230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02048-AE95-4EBD-B527-322AD02A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13792</Words>
  <Characters>74478</Characters>
  <Application>Microsoft Office Word</Application>
  <DocSecurity>0</DocSecurity>
  <Lines>620</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Anônimo</cp:lastModifiedBy>
  <cp:revision>39</cp:revision>
  <cp:lastPrinted>2020-05-13T18:46:00Z</cp:lastPrinted>
  <dcterms:created xsi:type="dcterms:W3CDTF">2020-05-13T17:32:00Z</dcterms:created>
  <dcterms:modified xsi:type="dcterms:W3CDTF">2020-05-13T18:54:00Z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http://www.zotero.org/styles/acta-scientiae-veterinariae</vt:lpwstr>
  </property>
  <property fmtid="{D5CDD505-2E9C-101B-9397-08002B2CF9AE}" pid="3" name="Mendeley Recent Style Name 0_1">
    <vt:lpwstr>Acta Scientiae Veterinariae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http://www.zotero.org/styles/elsevier-harvard2</vt:lpwstr>
  </property>
  <property fmtid="{D5CDD505-2E9C-101B-9397-08002B2CF9AE}" pid="7" name="Mendeley Recent Style Name 2_1">
    <vt:lpwstr>Elsevier - Harvard 2</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http://www.zotero.org/styles/harvard-imperial-college-london</vt:lpwstr>
  </property>
  <property fmtid="{D5CDD505-2E9C-101B-9397-08002B2CF9AE}" pid="11" name="Mendeley Recent Style Name 4_1">
    <vt:lpwstr>Imperial College London - Harvard</vt:lpwstr>
  </property>
  <property fmtid="{D5CDD505-2E9C-101B-9397-08002B2CF9AE}" pid="12" name="Mendeley Recent Style Id 5_1">
    <vt:lpwstr>http://www.zotero.org/styles/associacao-brasileira-de-normas-tecnicas-ipea</vt:lpwstr>
  </property>
  <property fmtid="{D5CDD505-2E9C-101B-9397-08002B2CF9AE}" pid="13" name="Mendeley Recent Style Name 5_1">
    <vt:lpwstr>Instituto de Pesquisa Econômica Aplicada - ABNT (Portuguese - Brazil)</vt:lpwstr>
  </property>
  <property fmtid="{D5CDD505-2E9C-101B-9397-08002B2CF9AE}" pid="14" name="Mendeley Recent Style Id 6_1">
    <vt:lpwstr>http://www.zotero.org/styles/associacao-brasileira-de-normas-tecnicas-ufmg-face-full</vt:lpwstr>
  </property>
  <property fmtid="{D5CDD505-2E9C-101B-9397-08002B2CF9AE}" pid="15" name="Mendeley Recent Style Name 6_1">
    <vt:lpwstr>Universidade Federal de Minas Gerais - Faculdade de Ciências Econômicas - ABNT (autoria completa) (Portuguese - Brazil)</vt:lpwstr>
  </property>
  <property fmtid="{D5CDD505-2E9C-101B-9397-08002B2CF9AE}" pid="16" name="Mendeley Recent Style Id 7_1">
    <vt:lpwstr>http://www.zotero.org/styles/associacao-brasileira-de-normas-tecnicas-ufrgs</vt:lpwstr>
  </property>
  <property fmtid="{D5CDD505-2E9C-101B-9397-08002B2CF9AE}" pid="17" name="Mendeley Recent Style Name 7_1">
    <vt:lpwstr>Universidade Federal do Rio Grande do Sul - SBUFRGS - ABNT (autoria completa) (Portuguese - Brazil)</vt:lpwstr>
  </property>
  <property fmtid="{D5CDD505-2E9C-101B-9397-08002B2CF9AE}" pid="18" name="Mendeley Recent Style Id 8_1">
    <vt:lpwstr>http://www.zotero.org/styles/veterinary-parasitology</vt:lpwstr>
  </property>
  <property fmtid="{D5CDD505-2E9C-101B-9397-08002B2CF9AE}" pid="19" name="Mendeley Recent Style Name 8_1">
    <vt:lpwstr>Veterinary Parasitology</vt:lpwstr>
  </property>
  <property fmtid="{D5CDD505-2E9C-101B-9397-08002B2CF9AE}" pid="20" name="Mendeley Recent Style Id 9_1">
    <vt:lpwstr>http://www.zotero.org/styles/crural</vt:lpwstr>
  </property>
  <property fmtid="{D5CDD505-2E9C-101B-9397-08002B2CF9AE}" pid="21" name="Mendeley Recent Style Name 9_1">
    <vt:lpwstr>crural - ABNT (Portuguese - Brazil)</vt:lpwstr>
  </property>
  <property fmtid="{D5CDD505-2E9C-101B-9397-08002B2CF9AE}" pid="22" name="Mendeley Document_1">
    <vt:lpwstr>True</vt:lpwstr>
  </property>
  <property fmtid="{D5CDD505-2E9C-101B-9397-08002B2CF9AE}" pid="23" name="Mendeley Unique User Id_1">
    <vt:lpwstr>f1c4c74b-2753-32fe-a3e8-4ced6b44fc7a</vt:lpwstr>
  </property>
  <property fmtid="{D5CDD505-2E9C-101B-9397-08002B2CF9AE}" pid="24" name="Mendeley Citation Style_1">
    <vt:lpwstr>http://www.zotero.org/styles/veterinary-parasitology</vt:lpwstr>
  </property>
</Properties>
</file>